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B97" w:rsidP="00FC6639" w:rsidRDefault="00D77372" w14:paraId="5FBE62E6" w14:textId="27AC762B">
      <w:pPr>
        <w:pStyle w:val="Heading1"/>
        <w:numPr>
          <w:ilvl w:val="0"/>
          <w:numId w:val="0"/>
        </w:numPr>
        <w:ind w:left="-709"/>
        <w:rPr>
          <w:rFonts w:ascii="Arial" w:hAnsi="Arial" w:cs="Arial"/>
        </w:rPr>
      </w:pPr>
      <w:r w:rsidRPr="00DC4C2C">
        <w:rPr>
          <w:rFonts w:ascii="Arial" w:hAnsi="Arial" w:cs="Arial"/>
        </w:rPr>
        <w:t>Additional Consideration</w:t>
      </w:r>
      <w:r w:rsidR="007351F5">
        <w:rPr>
          <w:rFonts w:ascii="Arial" w:hAnsi="Arial" w:cs="Arial"/>
        </w:rPr>
        <w:t xml:space="preserve"> </w:t>
      </w:r>
      <w:r w:rsidRPr="2EB5E003">
        <w:rPr>
          <w:rFonts w:ascii="Arial" w:hAnsi="Arial" w:cs="Arial"/>
        </w:rPr>
        <w:t>Request forM</w:t>
      </w:r>
      <w:r w:rsidR="006D10A6">
        <w:rPr>
          <w:rFonts w:ascii="Arial" w:hAnsi="Arial" w:cs="Arial"/>
        </w:rPr>
        <w:t xml:space="preserve"> </w:t>
      </w:r>
    </w:p>
    <w:p w:rsidR="00FC6639" w:rsidP="00FC6639" w:rsidRDefault="00FC6639" w14:paraId="5C165220" w14:textId="77777777">
      <w:pPr>
        <w:spacing w:after="0" w:line="240" w:lineRule="auto"/>
        <w:rPr>
          <w:rFonts w:ascii="Arial" w:hAnsi="Arial" w:cs="Arial"/>
          <w:b/>
          <w:bCs/>
        </w:rPr>
      </w:pPr>
    </w:p>
    <w:p w:rsidR="00EF1E4E" w:rsidP="00FC6639" w:rsidRDefault="00EF1E4E" w14:paraId="725D234B" w14:textId="38742E05">
      <w:pPr>
        <w:spacing w:after="0" w:line="240" w:lineRule="auto"/>
        <w:ind w:left="-709"/>
        <w:rPr>
          <w:rFonts w:ascii="Arial" w:hAnsi="Arial" w:cs="Arial"/>
          <w:b/>
          <w:bCs/>
        </w:rPr>
      </w:pPr>
      <w:r w:rsidRPr="77FB837F">
        <w:rPr>
          <w:rFonts w:ascii="Arial" w:hAnsi="Arial" w:cs="Arial"/>
          <w:b/>
          <w:bCs/>
        </w:rPr>
        <w:t xml:space="preserve">Please read the accompanying Additional Consideration </w:t>
      </w:r>
      <w:hyperlink r:id="rId11">
        <w:r w:rsidRPr="77FB837F">
          <w:rPr>
            <w:rStyle w:val="Hyperlink"/>
            <w:rFonts w:ascii="Arial" w:hAnsi="Arial" w:cs="Arial"/>
            <w:b/>
            <w:bCs/>
          </w:rPr>
          <w:t>guidance</w:t>
        </w:r>
      </w:hyperlink>
      <w:r w:rsidRPr="77FB837F">
        <w:rPr>
          <w:rFonts w:ascii="Arial" w:hAnsi="Arial" w:cs="Arial"/>
          <w:b/>
          <w:bCs/>
        </w:rPr>
        <w:t xml:space="preserve"> prior to completing this form.</w:t>
      </w:r>
      <w:r w:rsidRPr="77FB837F" w:rsidR="00D5756C">
        <w:rPr>
          <w:rFonts w:ascii="Arial" w:hAnsi="Arial" w:cs="Arial"/>
          <w:b/>
          <w:bCs/>
        </w:rPr>
        <w:t xml:space="preserve"> </w:t>
      </w:r>
    </w:p>
    <w:p w:rsidR="00667A07" w:rsidP="00FC6639" w:rsidRDefault="00667A07" w14:paraId="3BE94A00" w14:textId="09902E7E">
      <w:pPr>
        <w:spacing w:after="0" w:line="240" w:lineRule="auto"/>
        <w:ind w:left="-709"/>
        <w:rPr>
          <w:rFonts w:ascii="Arial" w:hAnsi="Arial" w:cs="Arial"/>
          <w:b/>
          <w:bCs/>
        </w:rPr>
      </w:pPr>
      <w:r w:rsidRPr="432F9F1E">
        <w:rPr>
          <w:rFonts w:ascii="Arial" w:hAnsi="Arial" w:cs="Arial"/>
          <w:b/>
          <w:bCs/>
        </w:rPr>
        <w:t xml:space="preserve">Completed forms should be returned to </w:t>
      </w:r>
      <w:hyperlink r:id="rId12">
        <w:r w:rsidRPr="432F9F1E" w:rsidR="00173FFB">
          <w:rPr>
            <w:rStyle w:val="Hyperlink"/>
            <w:rFonts w:ascii="Arial" w:hAnsi="Arial" w:cs="Arial"/>
            <w:b/>
            <w:bCs/>
          </w:rPr>
          <w:t>additionalconsideration@brighton.ac.uk</w:t>
        </w:r>
      </w:hyperlink>
      <w:r w:rsidRPr="432F9F1E" w:rsidR="00173FFB">
        <w:rPr>
          <w:rFonts w:ascii="Arial" w:hAnsi="Arial" w:cs="Arial"/>
          <w:b/>
          <w:bCs/>
        </w:rPr>
        <w:t xml:space="preserve"> </w:t>
      </w:r>
    </w:p>
    <w:p w:rsidR="00505A73" w:rsidP="00EF1E4E" w:rsidRDefault="00505A73" w14:paraId="485B53C0" w14:textId="77777777">
      <w:pPr>
        <w:spacing w:after="0" w:line="240" w:lineRule="auto"/>
        <w:ind w:left="-851"/>
        <w:jc w:val="center"/>
        <w:rPr>
          <w:rFonts w:ascii="Arial" w:hAnsi="Arial" w:cs="Arial"/>
          <w:b/>
          <w:bCs/>
        </w:rPr>
      </w:pPr>
    </w:p>
    <w:tbl>
      <w:tblPr>
        <w:tblStyle w:val="TableGrid"/>
        <w:tblW w:w="11057" w:type="dxa"/>
        <w:tblInd w:w="-856" w:type="dxa"/>
        <w:tblLook w:val="04A0" w:firstRow="1" w:lastRow="0" w:firstColumn="1" w:lastColumn="0" w:noHBand="0" w:noVBand="1"/>
      </w:tblPr>
      <w:tblGrid>
        <w:gridCol w:w="4279"/>
        <w:gridCol w:w="1709"/>
        <w:gridCol w:w="3360"/>
        <w:gridCol w:w="1709"/>
      </w:tblGrid>
      <w:tr w:rsidRPr="005B52C9" w:rsidR="00684071" w:rsidTr="033F511B" w14:paraId="05628368" w14:textId="77777777">
        <w:tc>
          <w:tcPr>
            <w:tcW w:w="11057" w:type="dxa"/>
            <w:gridSpan w:val="4"/>
            <w:tcBorders>
              <w:top w:val="single" w:color="auto" w:sz="4" w:space="0"/>
              <w:left w:val="single" w:color="auto" w:sz="4" w:space="0"/>
              <w:right w:val="single" w:color="auto" w:sz="4" w:space="0"/>
            </w:tcBorders>
            <w:shd w:val="clear" w:color="auto" w:fill="7F7F7F" w:themeFill="text1" w:themeFillTint="80"/>
            <w:tcMar/>
          </w:tcPr>
          <w:p w:rsidRPr="00AA784C" w:rsidR="00684071" w:rsidP="00AA784C" w:rsidRDefault="00684071" w14:paraId="218BA5C0" w14:textId="1DF559D5">
            <w:pPr>
              <w:pStyle w:val="Heading1"/>
              <w:outlineLvl w:val="0"/>
              <w:rPr>
                <w:rFonts w:ascii="Arial" w:hAnsi="Arial" w:cs="Arial"/>
              </w:rPr>
            </w:pPr>
            <w:r w:rsidRPr="00AA784C">
              <w:rPr>
                <w:rFonts w:ascii="Arial" w:hAnsi="Arial" w:cs="Arial"/>
              </w:rPr>
              <w:t>SECTION A: PERSONAL DETAILS</w:t>
            </w:r>
            <w:r w:rsidR="00933492">
              <w:rPr>
                <w:rFonts w:ascii="Arial" w:hAnsi="Arial" w:cs="Arial"/>
              </w:rPr>
              <w:t xml:space="preserve"> (to be completed for all requests)</w:t>
            </w:r>
          </w:p>
        </w:tc>
      </w:tr>
      <w:tr w:rsidRPr="00FD1400" w:rsidR="00684071" w:rsidTr="033F511B" w14:paraId="5837C1AD" w14:textId="77777777">
        <w:tc>
          <w:tcPr>
            <w:tcW w:w="11057" w:type="dxa"/>
            <w:gridSpan w:val="4"/>
            <w:tcBorders>
              <w:left w:val="single" w:color="auto" w:sz="4" w:space="0"/>
              <w:right w:val="single" w:color="auto" w:sz="4" w:space="0"/>
            </w:tcBorders>
            <w:shd w:val="clear" w:color="auto" w:fill="7F7F7F" w:themeFill="text1" w:themeFillTint="80"/>
            <w:tcMar/>
          </w:tcPr>
          <w:p w:rsidRPr="00FD1400" w:rsidR="00684071" w:rsidP="00AA784C" w:rsidRDefault="00684071" w14:paraId="2F57D94A" w14:textId="1E0A4EEC">
            <w:pPr>
              <w:pStyle w:val="Heading2"/>
              <w:outlineLvl w:val="1"/>
              <w:rPr>
                <w:rFonts w:ascii="Arial" w:hAnsi="Arial" w:cs="Arial"/>
                <w:b/>
                <w:bCs/>
                <w:color w:val="808080" w:themeColor="background1" w:themeShade="80"/>
                <w:sz w:val="20"/>
              </w:rPr>
            </w:pPr>
            <w:r w:rsidRPr="00FD1400">
              <w:rPr>
                <w:rFonts w:ascii="Arial" w:hAnsi="Arial" w:cs="Arial"/>
                <w:b/>
                <w:bCs/>
              </w:rPr>
              <w:t>PERSONAL DETAILS</w:t>
            </w:r>
          </w:p>
        </w:tc>
      </w:tr>
      <w:tr w:rsidRPr="00933492" w:rsidR="00684071" w:rsidTr="033F511B" w14:paraId="03A42A39" w14:textId="77777777">
        <w:trPr>
          <w:trHeight w:val="567" w:hRule="exact"/>
        </w:trPr>
        <w:tc>
          <w:tcPr>
            <w:tcW w:w="4279" w:type="dxa"/>
            <w:tcBorders>
              <w:left w:val="single" w:color="auto" w:sz="4" w:space="0"/>
            </w:tcBorders>
            <w:shd w:val="clear" w:color="auto" w:fill="D9D9D9" w:themeFill="background1" w:themeFillShade="D9"/>
            <w:tcMar/>
          </w:tcPr>
          <w:p w:rsidRPr="00933492" w:rsidR="00684071" w:rsidP="033F511B" w:rsidRDefault="00684071" w14:noSpellErr="1" w14:paraId="4609A16D" w14:textId="66B9D07D">
            <w:pPr>
              <w:pStyle w:val="Default"/>
              <w:rPr>
                <w:color w:val="auto"/>
                <w:sz w:val="22"/>
                <w:szCs w:val="22"/>
              </w:rPr>
            </w:pPr>
            <w:r w:rsidRPr="033F511B" w:rsidR="73B97099">
              <w:rPr>
                <w:color w:val="auto"/>
                <w:sz w:val="22"/>
                <w:szCs w:val="22"/>
              </w:rPr>
              <w:t>Student’s Name</w:t>
            </w:r>
          </w:p>
          <w:p w:rsidRPr="00933492" w:rsidR="00684071" w:rsidP="00D467CD" w:rsidRDefault="00684071" w14:paraId="6E0DE2DC" w14:textId="488E48BB">
            <w:pPr>
              <w:pStyle w:val="Default"/>
              <w:rPr>
                <w:color w:val="auto"/>
                <w:sz w:val="22"/>
                <w:szCs w:val="22"/>
              </w:rPr>
            </w:pPr>
          </w:p>
        </w:tc>
        <w:tc>
          <w:tcPr>
            <w:tcW w:w="1709" w:type="dxa"/>
            <w:tcMar/>
          </w:tcPr>
          <w:p w:rsidRPr="00933492" w:rsidR="00684071" w:rsidP="00D467CD" w:rsidRDefault="00684071" w14:paraId="25C50A09" w14:textId="77777777">
            <w:pPr>
              <w:pStyle w:val="Default"/>
              <w:rPr>
                <w:color w:val="auto"/>
                <w:sz w:val="22"/>
                <w:szCs w:val="22"/>
              </w:rPr>
            </w:pPr>
          </w:p>
        </w:tc>
        <w:tc>
          <w:tcPr>
            <w:tcW w:w="3360" w:type="dxa"/>
            <w:shd w:val="clear" w:color="auto" w:fill="D9D9D9" w:themeFill="background1" w:themeFillShade="D9"/>
            <w:tcMar/>
          </w:tcPr>
          <w:p w:rsidRPr="00933492" w:rsidR="00684071" w:rsidP="00D467CD" w:rsidRDefault="00684071" w14:paraId="131EB558" w14:textId="77777777">
            <w:pPr>
              <w:pStyle w:val="Default"/>
              <w:rPr>
                <w:color w:val="auto"/>
                <w:sz w:val="22"/>
                <w:szCs w:val="22"/>
              </w:rPr>
            </w:pPr>
            <w:r w:rsidRPr="00933492">
              <w:rPr>
                <w:color w:val="auto"/>
                <w:sz w:val="22"/>
                <w:szCs w:val="22"/>
              </w:rPr>
              <w:t>Student Number</w:t>
            </w:r>
          </w:p>
        </w:tc>
        <w:tc>
          <w:tcPr>
            <w:tcW w:w="1709" w:type="dxa"/>
            <w:tcBorders>
              <w:right w:val="single" w:color="auto" w:sz="4" w:space="0"/>
            </w:tcBorders>
            <w:tcMar/>
          </w:tcPr>
          <w:p w:rsidRPr="00933492" w:rsidR="00684071" w:rsidP="00D467CD" w:rsidRDefault="00684071" w14:paraId="1C1F9BAE" w14:textId="77777777">
            <w:pPr>
              <w:pStyle w:val="Default"/>
              <w:rPr>
                <w:color w:val="auto"/>
                <w:sz w:val="22"/>
                <w:szCs w:val="22"/>
              </w:rPr>
            </w:pPr>
          </w:p>
        </w:tc>
      </w:tr>
      <w:tr w:rsidRPr="00933492" w:rsidR="00A81C37" w:rsidTr="033F511B" w14:paraId="3A613B8F" w14:textId="77777777">
        <w:trPr>
          <w:trHeight w:val="567" w:hRule="exact"/>
        </w:trPr>
        <w:tc>
          <w:tcPr>
            <w:tcW w:w="4279" w:type="dxa"/>
            <w:tcBorders>
              <w:left w:val="single" w:color="auto" w:sz="4" w:space="0"/>
            </w:tcBorders>
            <w:shd w:val="clear" w:color="auto" w:fill="D9D9D9" w:themeFill="background1" w:themeFillShade="D9"/>
            <w:tcMar/>
          </w:tcPr>
          <w:p w:rsidRPr="00933492" w:rsidR="00A81C37" w:rsidP="00D467CD" w:rsidRDefault="00A81C37" w14:paraId="2A94DD0D" w14:textId="77777777">
            <w:pPr>
              <w:pStyle w:val="Default"/>
              <w:rPr>
                <w:color w:val="auto"/>
                <w:sz w:val="22"/>
                <w:szCs w:val="22"/>
              </w:rPr>
            </w:pPr>
            <w:r w:rsidRPr="00933492">
              <w:rPr>
                <w:color w:val="auto"/>
                <w:sz w:val="22"/>
                <w:szCs w:val="22"/>
              </w:rPr>
              <w:t>Course</w:t>
            </w:r>
          </w:p>
        </w:tc>
        <w:tc>
          <w:tcPr>
            <w:tcW w:w="1709" w:type="dxa"/>
            <w:tcMar/>
          </w:tcPr>
          <w:p w:rsidRPr="00933492" w:rsidR="00A81C37" w:rsidP="00D467CD" w:rsidRDefault="00A81C37" w14:paraId="2BF0F39F" w14:textId="77777777">
            <w:pPr>
              <w:pStyle w:val="Default"/>
              <w:rPr>
                <w:color w:val="auto"/>
                <w:sz w:val="22"/>
                <w:szCs w:val="22"/>
              </w:rPr>
            </w:pPr>
          </w:p>
        </w:tc>
        <w:tc>
          <w:tcPr>
            <w:tcW w:w="3360" w:type="dxa"/>
            <w:shd w:val="clear" w:color="auto" w:fill="D9D9D9" w:themeFill="background1" w:themeFillShade="D9"/>
            <w:tcMar/>
          </w:tcPr>
          <w:p w:rsidRPr="00933492" w:rsidR="00A81C37" w:rsidP="00D467CD" w:rsidRDefault="00A81C37" w14:paraId="55BEE191" w14:textId="77777777">
            <w:pPr>
              <w:pStyle w:val="Default"/>
              <w:rPr>
                <w:color w:val="auto"/>
                <w:sz w:val="22"/>
                <w:szCs w:val="22"/>
              </w:rPr>
            </w:pPr>
            <w:r w:rsidRPr="00933492">
              <w:rPr>
                <w:color w:val="auto"/>
                <w:sz w:val="22"/>
                <w:szCs w:val="22"/>
              </w:rPr>
              <w:t>Year/Stage of Study</w:t>
            </w:r>
          </w:p>
        </w:tc>
        <w:tc>
          <w:tcPr>
            <w:tcW w:w="1709" w:type="dxa"/>
            <w:tcBorders>
              <w:right w:val="single" w:color="auto" w:sz="4" w:space="0"/>
            </w:tcBorders>
            <w:tcMar/>
          </w:tcPr>
          <w:p w:rsidRPr="00933492" w:rsidR="00A81C37" w:rsidP="00D467CD" w:rsidRDefault="00A81C37" w14:paraId="16E06A78" w14:textId="77777777">
            <w:pPr>
              <w:pStyle w:val="Default"/>
              <w:rPr>
                <w:color w:val="auto"/>
                <w:sz w:val="22"/>
                <w:szCs w:val="22"/>
              </w:rPr>
            </w:pPr>
          </w:p>
        </w:tc>
      </w:tr>
      <w:tr w:rsidRPr="00933492" w:rsidR="00B31153" w:rsidTr="033F511B" w14:paraId="50D1C7F7" w14:textId="77777777">
        <w:trPr>
          <w:trHeight w:val="567" w:hRule="exact"/>
        </w:trPr>
        <w:tc>
          <w:tcPr>
            <w:tcW w:w="4279" w:type="dxa"/>
            <w:tcBorders>
              <w:left w:val="single" w:color="auto" w:sz="4" w:space="0"/>
            </w:tcBorders>
            <w:shd w:val="clear" w:color="auto" w:fill="D9D9D9" w:themeFill="background1" w:themeFillShade="D9"/>
            <w:tcMar/>
          </w:tcPr>
          <w:p w:rsidRPr="00933492" w:rsidR="00B31153" w:rsidP="00D467CD" w:rsidRDefault="00343CF2" w14:paraId="31A58841" w14:textId="179BFE86">
            <w:pPr>
              <w:pStyle w:val="Default"/>
              <w:rPr>
                <w:color w:val="auto"/>
                <w:sz w:val="22"/>
                <w:szCs w:val="22"/>
              </w:rPr>
            </w:pPr>
            <w:r w:rsidRPr="00933492">
              <w:rPr>
                <w:color w:val="auto"/>
                <w:sz w:val="22"/>
                <w:szCs w:val="22"/>
              </w:rPr>
              <w:t>Level of Study (Undergraduate/Postgraduate)</w:t>
            </w:r>
          </w:p>
        </w:tc>
        <w:tc>
          <w:tcPr>
            <w:tcW w:w="1709" w:type="dxa"/>
            <w:tcMar/>
          </w:tcPr>
          <w:p w:rsidRPr="00933492" w:rsidR="00B31153" w:rsidP="00D467CD" w:rsidRDefault="00B31153" w14:paraId="3668F33D" w14:textId="77777777">
            <w:pPr>
              <w:pStyle w:val="Default"/>
              <w:rPr>
                <w:color w:val="auto"/>
                <w:sz w:val="22"/>
                <w:szCs w:val="22"/>
              </w:rPr>
            </w:pPr>
          </w:p>
        </w:tc>
        <w:tc>
          <w:tcPr>
            <w:tcW w:w="3360" w:type="dxa"/>
            <w:shd w:val="clear" w:color="auto" w:fill="D9D9D9" w:themeFill="background1" w:themeFillShade="D9"/>
            <w:tcMar/>
          </w:tcPr>
          <w:p w:rsidRPr="00933492" w:rsidR="00343CF2" w:rsidP="00D467CD" w:rsidRDefault="00343CF2" w14:paraId="73484BE4" w14:textId="076804C0">
            <w:pPr>
              <w:pStyle w:val="Default"/>
              <w:rPr>
                <w:color w:val="auto"/>
                <w:sz w:val="22"/>
                <w:szCs w:val="22"/>
              </w:rPr>
            </w:pPr>
            <w:r w:rsidRPr="00933492">
              <w:rPr>
                <w:color w:val="auto"/>
                <w:sz w:val="22"/>
                <w:szCs w:val="22"/>
              </w:rPr>
              <w:t>Mode of Study (Full-time/Part-time)</w:t>
            </w:r>
          </w:p>
        </w:tc>
        <w:tc>
          <w:tcPr>
            <w:tcW w:w="1709" w:type="dxa"/>
            <w:tcBorders>
              <w:right w:val="single" w:color="auto" w:sz="4" w:space="0"/>
            </w:tcBorders>
            <w:tcMar/>
          </w:tcPr>
          <w:p w:rsidRPr="00933492" w:rsidR="00B31153" w:rsidP="00D467CD" w:rsidRDefault="00B31153" w14:paraId="379456C6" w14:textId="77777777">
            <w:pPr>
              <w:pStyle w:val="Default"/>
              <w:rPr>
                <w:color w:val="auto"/>
                <w:sz w:val="22"/>
                <w:szCs w:val="22"/>
              </w:rPr>
            </w:pPr>
          </w:p>
        </w:tc>
      </w:tr>
      <w:tr w:rsidRPr="005B52C9" w:rsidR="00376740" w:rsidTr="033F511B" w14:paraId="09C3BB78" w14:textId="77777777">
        <w:trPr>
          <w:trHeight w:val="567" w:hRule="exact"/>
        </w:trPr>
        <w:tc>
          <w:tcPr>
            <w:tcW w:w="4279" w:type="dxa"/>
            <w:tcBorders>
              <w:left w:val="single" w:color="auto" w:sz="4" w:space="0"/>
            </w:tcBorders>
            <w:shd w:val="clear" w:color="auto" w:fill="D9D9D9" w:themeFill="background1" w:themeFillShade="D9"/>
            <w:tcMar/>
          </w:tcPr>
          <w:p w:rsidR="00376740" w:rsidP="00D467CD" w:rsidRDefault="00376740" w14:paraId="7B1BA538" w14:textId="668138AF">
            <w:pPr>
              <w:pStyle w:val="Default"/>
              <w:rPr>
                <w:sz w:val="22"/>
                <w:szCs w:val="22"/>
              </w:rPr>
            </w:pPr>
            <w:r>
              <w:rPr>
                <w:sz w:val="22"/>
                <w:szCs w:val="22"/>
              </w:rPr>
              <w:t>School/College</w:t>
            </w:r>
          </w:p>
        </w:tc>
        <w:tc>
          <w:tcPr>
            <w:tcW w:w="6778" w:type="dxa"/>
            <w:gridSpan w:val="3"/>
            <w:tcBorders>
              <w:right w:val="single" w:color="auto" w:sz="4" w:space="0"/>
            </w:tcBorders>
            <w:tcMar/>
          </w:tcPr>
          <w:p w:rsidRPr="00031F20" w:rsidR="00376740" w:rsidP="00D467CD" w:rsidRDefault="00031F20" w14:paraId="3088C393" w14:textId="77539D57">
            <w:pPr>
              <w:pStyle w:val="Default"/>
              <w:rPr>
                <w:i/>
                <w:iCs/>
                <w:color w:val="auto"/>
                <w:sz w:val="20"/>
                <w:szCs w:val="22"/>
              </w:rPr>
            </w:pPr>
            <w:r w:rsidRPr="00BF6846">
              <w:rPr>
                <w:i/>
                <w:iCs/>
                <w:color w:val="FF0000"/>
                <w:sz w:val="20"/>
                <w:szCs w:val="22"/>
              </w:rPr>
              <w:t>e.g. School of Business and law</w:t>
            </w:r>
          </w:p>
        </w:tc>
      </w:tr>
      <w:tr w:rsidRPr="00FD1400" w:rsidR="00684071" w:rsidTr="033F511B" w14:paraId="25688B75" w14:textId="77777777">
        <w:trPr>
          <w:trHeight w:val="432" w:hRule="exact"/>
        </w:trPr>
        <w:tc>
          <w:tcPr>
            <w:tcW w:w="11057" w:type="dxa"/>
            <w:gridSpan w:val="4"/>
            <w:tcBorders>
              <w:left w:val="single" w:color="auto" w:sz="4" w:space="0"/>
              <w:right w:val="single" w:color="auto" w:sz="4" w:space="0"/>
            </w:tcBorders>
            <w:shd w:val="clear" w:color="auto" w:fill="808080" w:themeFill="background1" w:themeFillShade="80"/>
            <w:tcMar/>
          </w:tcPr>
          <w:p w:rsidRPr="00FD1400" w:rsidR="00684071" w:rsidP="00AA784C" w:rsidRDefault="00684071" w14:paraId="2E76FA2E" w14:textId="0530E76D">
            <w:pPr>
              <w:pStyle w:val="Heading2"/>
              <w:outlineLvl w:val="1"/>
              <w:rPr>
                <w:rFonts w:ascii="Arial" w:hAnsi="Arial" w:cs="Arial"/>
                <w:b/>
                <w:bCs/>
              </w:rPr>
            </w:pPr>
            <w:r w:rsidRPr="00FD1400">
              <w:rPr>
                <w:rFonts w:ascii="Arial" w:hAnsi="Arial" w:cs="Arial"/>
                <w:b/>
                <w:bCs/>
              </w:rPr>
              <w:t>L</w:t>
            </w:r>
            <w:r w:rsidRPr="00FD1400" w:rsidR="003C0767">
              <w:rPr>
                <w:rFonts w:ascii="Arial" w:hAnsi="Arial" w:cs="Arial"/>
                <w:b/>
                <w:bCs/>
              </w:rPr>
              <w:t xml:space="preserve">EARNING SUPPORT PLAN </w:t>
            </w:r>
            <w:r w:rsidRPr="00FD1400">
              <w:rPr>
                <w:rFonts w:ascii="Arial" w:hAnsi="Arial" w:cs="Arial"/>
                <w:b/>
                <w:bCs/>
              </w:rPr>
              <w:t>(LSP)</w:t>
            </w:r>
          </w:p>
        </w:tc>
      </w:tr>
      <w:tr w:rsidRPr="00933492" w:rsidR="00684071" w:rsidTr="033F511B" w14:paraId="2217E891" w14:textId="77777777">
        <w:trPr>
          <w:trHeight w:val="567" w:hRule="exact"/>
        </w:trPr>
        <w:tc>
          <w:tcPr>
            <w:tcW w:w="5988" w:type="dxa"/>
            <w:gridSpan w:val="2"/>
            <w:tcBorders>
              <w:left w:val="single" w:color="auto" w:sz="4" w:space="0"/>
            </w:tcBorders>
            <w:tcMar/>
          </w:tcPr>
          <w:p w:rsidRPr="00933492" w:rsidR="00684071" w:rsidP="00D467CD" w:rsidRDefault="00684071" w14:paraId="36BACBB1" w14:textId="77777777">
            <w:pPr>
              <w:pStyle w:val="Default"/>
              <w:rPr>
                <w:color w:val="auto"/>
                <w:sz w:val="22"/>
                <w:szCs w:val="22"/>
              </w:rPr>
            </w:pPr>
            <w:r w:rsidRPr="00933492">
              <w:rPr>
                <w:color w:val="auto"/>
                <w:sz w:val="22"/>
                <w:szCs w:val="22"/>
              </w:rPr>
              <w:t>Do you have a Learning Support Plan in place?</w:t>
            </w:r>
          </w:p>
        </w:tc>
        <w:tc>
          <w:tcPr>
            <w:tcW w:w="5069" w:type="dxa"/>
            <w:gridSpan w:val="2"/>
            <w:tcBorders>
              <w:right w:val="single" w:color="auto" w:sz="4" w:space="0"/>
            </w:tcBorders>
            <w:tcMar/>
          </w:tcPr>
          <w:p w:rsidRPr="00933492" w:rsidR="00684071" w:rsidP="00D467CD" w:rsidRDefault="6B1E7E55" w14:paraId="37250404" w14:textId="736C99E2">
            <w:pPr>
              <w:pStyle w:val="Default"/>
              <w:rPr>
                <w:color w:val="auto"/>
                <w:sz w:val="22"/>
                <w:szCs w:val="22"/>
              </w:rPr>
            </w:pPr>
            <w:r w:rsidRPr="095C98FF">
              <w:rPr>
                <w:color w:val="auto"/>
                <w:sz w:val="22"/>
                <w:szCs w:val="22"/>
              </w:rPr>
              <w:t>Yes/No (Please delete</w:t>
            </w:r>
            <w:r w:rsidRPr="095C98FF" w:rsidR="5E945BC8">
              <w:rPr>
                <w:color w:val="auto"/>
                <w:sz w:val="22"/>
                <w:szCs w:val="22"/>
              </w:rPr>
              <w:t xml:space="preserve"> </w:t>
            </w:r>
            <w:r w:rsidRPr="002140DB" w:rsidR="5E945BC8">
              <w:rPr>
                <w:color w:val="auto"/>
                <w:sz w:val="22"/>
                <w:szCs w:val="22"/>
              </w:rPr>
              <w:t>as applicable</w:t>
            </w:r>
            <w:r w:rsidRPr="095C98FF">
              <w:rPr>
                <w:color w:val="auto"/>
                <w:sz w:val="22"/>
                <w:szCs w:val="22"/>
              </w:rPr>
              <w:t>)</w:t>
            </w:r>
          </w:p>
        </w:tc>
      </w:tr>
      <w:tr w:rsidRPr="00FD1400" w:rsidR="00684071" w:rsidTr="033F511B" w14:paraId="0C39AB84" w14:textId="77777777">
        <w:tc>
          <w:tcPr>
            <w:tcW w:w="11057" w:type="dxa"/>
            <w:gridSpan w:val="4"/>
            <w:tcBorders>
              <w:left w:val="single" w:color="auto" w:sz="4" w:space="0"/>
              <w:right w:val="single" w:color="auto" w:sz="4" w:space="0"/>
            </w:tcBorders>
            <w:shd w:val="clear" w:color="auto" w:fill="808080" w:themeFill="background1" w:themeFillShade="80"/>
            <w:tcMar/>
          </w:tcPr>
          <w:p w:rsidRPr="00FD1400" w:rsidR="00684071" w:rsidP="00AA784C" w:rsidRDefault="003C0767" w14:paraId="1AFD8DE8" w14:textId="2E11C972">
            <w:pPr>
              <w:pStyle w:val="Heading2"/>
              <w:outlineLvl w:val="1"/>
              <w:rPr>
                <w:rFonts w:ascii="Arial" w:hAnsi="Arial" w:cs="Arial"/>
                <w:b/>
                <w:bCs/>
              </w:rPr>
            </w:pPr>
            <w:r w:rsidRPr="00FD1400">
              <w:rPr>
                <w:rFonts w:ascii="Arial" w:hAnsi="Arial" w:cs="Arial"/>
                <w:b/>
                <w:bCs/>
              </w:rPr>
              <w:t>ADVICE AND GUIDANCE</w:t>
            </w:r>
          </w:p>
        </w:tc>
      </w:tr>
      <w:tr w:rsidRPr="00933492" w:rsidR="00A71BDC" w:rsidTr="033F511B" w14:paraId="0A1C9ADA" w14:textId="77777777">
        <w:tc>
          <w:tcPr>
            <w:tcW w:w="11057" w:type="dxa"/>
            <w:gridSpan w:val="4"/>
            <w:tcBorders>
              <w:left w:val="single" w:color="auto" w:sz="4" w:space="0"/>
              <w:bottom w:val="single" w:color="auto" w:sz="4" w:space="0"/>
              <w:right w:val="single" w:color="auto" w:sz="4" w:space="0"/>
            </w:tcBorders>
            <w:tcMar/>
          </w:tcPr>
          <w:p w:rsidRPr="000A6B48" w:rsidR="007606BA" w:rsidP="00933492" w:rsidRDefault="00D80675" w14:paraId="5AE3B790" w14:textId="2A856E65">
            <w:pPr>
              <w:pStyle w:val="Default"/>
              <w:rPr>
                <w:rFonts w:eastAsia="Times New Roman"/>
                <w:color w:val="333333"/>
                <w:sz w:val="20"/>
                <w:szCs w:val="20"/>
                <w:lang w:eastAsia="en-GB"/>
              </w:rPr>
            </w:pPr>
            <w:r w:rsidRPr="000A6B48">
              <w:rPr>
                <w:rFonts w:eastAsia="Times New Roman"/>
                <w:color w:val="333333"/>
                <w:sz w:val="20"/>
                <w:szCs w:val="20"/>
                <w:lang w:eastAsia="en-GB"/>
              </w:rPr>
              <w:t>Before you complete the form</w:t>
            </w:r>
            <w:r w:rsidRPr="000A6B48" w:rsidR="00C20079">
              <w:rPr>
                <w:rFonts w:eastAsia="Times New Roman"/>
                <w:color w:val="333333"/>
                <w:sz w:val="20"/>
                <w:szCs w:val="20"/>
                <w:lang w:eastAsia="en-GB"/>
              </w:rPr>
              <w:t xml:space="preserve"> please ensure you</w:t>
            </w:r>
            <w:r w:rsidRPr="000A6B48">
              <w:rPr>
                <w:rFonts w:eastAsia="Times New Roman"/>
                <w:color w:val="333333"/>
                <w:sz w:val="20"/>
                <w:szCs w:val="20"/>
                <w:lang w:eastAsia="en-GB"/>
              </w:rPr>
              <w:t>:</w:t>
            </w:r>
          </w:p>
          <w:p w:rsidRPr="000A6B48" w:rsidR="00A72F30" w:rsidP="00A72F30" w:rsidRDefault="7EDA1553" w14:paraId="516BC010" w14:textId="195EB0C7">
            <w:pPr>
              <w:pStyle w:val="Default"/>
              <w:numPr>
                <w:ilvl w:val="0"/>
                <w:numId w:val="8"/>
              </w:numPr>
              <w:rPr>
                <w:sz w:val="20"/>
                <w:szCs w:val="20"/>
              </w:rPr>
            </w:pPr>
            <w:r w:rsidRPr="63B30437">
              <w:rPr>
                <w:sz w:val="20"/>
                <w:szCs w:val="20"/>
              </w:rPr>
              <w:t>Read the about</w:t>
            </w:r>
            <w:r w:rsidRPr="63B30437" w:rsidR="26F69220">
              <w:rPr>
                <w:sz w:val="20"/>
                <w:szCs w:val="20"/>
              </w:rPr>
              <w:t xml:space="preserve"> Additional Consideration process</w:t>
            </w:r>
            <w:r w:rsidRPr="63B30437" w:rsidR="2C5F4202">
              <w:rPr>
                <w:sz w:val="20"/>
                <w:szCs w:val="20"/>
              </w:rPr>
              <w:t>. Information</w:t>
            </w:r>
            <w:r w:rsidRPr="63B30437" w:rsidR="26F69220">
              <w:rPr>
                <w:sz w:val="20"/>
                <w:szCs w:val="20"/>
              </w:rPr>
              <w:t xml:space="preserve"> can be found on our ‘</w:t>
            </w:r>
            <w:hyperlink w:anchor="Academic" r:id="rId13">
              <w:r w:rsidRPr="63B30437" w:rsidR="26F69220">
                <w:rPr>
                  <w:rStyle w:val="Hyperlink"/>
                  <w:sz w:val="20"/>
                  <w:szCs w:val="20"/>
                </w:rPr>
                <w:t>Problems with your course</w:t>
              </w:r>
            </w:hyperlink>
            <w:r w:rsidRPr="63B30437" w:rsidR="26F69220">
              <w:rPr>
                <w:sz w:val="20"/>
                <w:szCs w:val="20"/>
              </w:rPr>
              <w:t xml:space="preserve">’ webpage, including detailed </w:t>
            </w:r>
            <w:hyperlink r:id="rId14">
              <w:r w:rsidRPr="63B30437" w:rsidR="26F69220">
                <w:rPr>
                  <w:rStyle w:val="Hyperlink"/>
                  <w:sz w:val="20"/>
                  <w:szCs w:val="20"/>
                </w:rPr>
                <w:t xml:space="preserve">Guidance </w:t>
              </w:r>
            </w:hyperlink>
            <w:r w:rsidRPr="63B30437" w:rsidR="26F69220">
              <w:rPr>
                <w:sz w:val="20"/>
                <w:szCs w:val="20"/>
              </w:rPr>
              <w:t>on completing the form.</w:t>
            </w:r>
          </w:p>
          <w:p w:rsidRPr="00530BB0" w:rsidR="00AE5FAC" w:rsidP="00A72F30" w:rsidRDefault="00AE5FAC" w14:paraId="3E7E12DC" w14:textId="1839FC0F">
            <w:pPr>
              <w:pStyle w:val="Default"/>
              <w:numPr>
                <w:ilvl w:val="0"/>
                <w:numId w:val="8"/>
              </w:numPr>
              <w:rPr>
                <w:rStyle w:val="normaltextrun"/>
                <w:sz w:val="20"/>
                <w:szCs w:val="20"/>
              </w:rPr>
            </w:pPr>
            <w:r w:rsidRPr="00530BB0">
              <w:rPr>
                <w:rStyle w:val="normaltextrun"/>
                <w:sz w:val="20"/>
                <w:szCs w:val="20"/>
              </w:rPr>
              <w:t>Contact one of our support services, such as your </w:t>
            </w:r>
            <w:hyperlink r:id="rId15">
              <w:r w:rsidRPr="00530BB0">
                <w:rPr>
                  <w:rStyle w:val="normaltextrun"/>
                  <w:color w:val="0000FF"/>
                  <w:sz w:val="20"/>
                  <w:szCs w:val="20"/>
                </w:rPr>
                <w:t>Personal Academic Tutor</w:t>
              </w:r>
            </w:hyperlink>
            <w:r w:rsidRPr="00530BB0">
              <w:rPr>
                <w:rStyle w:val="normaltextrun"/>
                <w:sz w:val="20"/>
                <w:szCs w:val="20"/>
              </w:rPr>
              <w:t>, a </w:t>
            </w:r>
            <w:hyperlink r:id="rId16">
              <w:r w:rsidRPr="00530BB0">
                <w:rPr>
                  <w:rStyle w:val="normaltextrun"/>
                  <w:color w:val="0000FF"/>
                  <w:sz w:val="20"/>
                  <w:szCs w:val="20"/>
                </w:rPr>
                <w:t>Student Support and Guidance</w:t>
              </w:r>
              <w:r w:rsidR="00527714">
                <w:rPr>
                  <w:rStyle w:val="FootnoteReference"/>
                  <w:color w:val="0000FF"/>
                  <w:sz w:val="20"/>
                  <w:szCs w:val="20"/>
                </w:rPr>
                <w:footnoteReference w:id="2"/>
              </w:r>
              <w:r w:rsidRPr="00530BB0">
                <w:rPr>
                  <w:rStyle w:val="normaltextrun"/>
                  <w:color w:val="0000FF"/>
                  <w:sz w:val="20"/>
                  <w:szCs w:val="20"/>
                </w:rPr>
                <w:t xml:space="preserve"> Tutor</w:t>
              </w:r>
            </w:hyperlink>
            <w:r w:rsidRPr="00530BB0">
              <w:rPr>
                <w:rStyle w:val="normaltextrun"/>
                <w:sz w:val="20"/>
                <w:szCs w:val="20"/>
              </w:rPr>
              <w:t>, the </w:t>
            </w:r>
            <w:hyperlink r:id="rId17">
              <w:r w:rsidRPr="00530BB0">
                <w:rPr>
                  <w:rStyle w:val="normaltextrun"/>
                  <w:color w:val="0000FF"/>
                  <w:sz w:val="20"/>
                  <w:szCs w:val="20"/>
                </w:rPr>
                <w:t>Brighton Students' Union, </w:t>
              </w:r>
            </w:hyperlink>
            <w:r w:rsidRPr="00530BB0">
              <w:rPr>
                <w:rStyle w:val="normaltextrun"/>
                <w:sz w:val="20"/>
                <w:szCs w:val="20"/>
              </w:rPr>
              <w:t>or your Course/ Module Leader to get help with your request</w:t>
            </w:r>
            <w:r w:rsidRPr="000A6B48" w:rsidR="002C3D92">
              <w:rPr>
                <w:rStyle w:val="normaltextrun"/>
                <w:sz w:val="20"/>
                <w:szCs w:val="20"/>
              </w:rPr>
              <w:t>.</w:t>
            </w:r>
          </w:p>
          <w:p w:rsidRPr="000A6B48" w:rsidR="00DF436E" w:rsidP="00C20079" w:rsidRDefault="228BDAF7" w14:paraId="25EFF989" w14:textId="52505441">
            <w:pPr>
              <w:pStyle w:val="Default"/>
              <w:numPr>
                <w:ilvl w:val="0"/>
                <w:numId w:val="8"/>
              </w:numPr>
              <w:rPr>
                <w:sz w:val="20"/>
                <w:szCs w:val="20"/>
              </w:rPr>
            </w:pPr>
            <w:r w:rsidRPr="63B30437">
              <w:rPr>
                <w:sz w:val="20"/>
                <w:szCs w:val="20"/>
              </w:rPr>
              <w:t>If you are unsure of the module or assessment details required for this request</w:t>
            </w:r>
            <w:r w:rsidRPr="63B30437" w:rsidR="5BF35413">
              <w:rPr>
                <w:sz w:val="20"/>
                <w:szCs w:val="20"/>
              </w:rPr>
              <w:t>,</w:t>
            </w:r>
            <w:r w:rsidRPr="63B30437">
              <w:rPr>
                <w:sz w:val="20"/>
                <w:szCs w:val="20"/>
              </w:rPr>
              <w:t xml:space="preserve"> please contact your </w:t>
            </w:r>
            <w:hyperlink r:id="rId18">
              <w:r w:rsidRPr="63B30437" w:rsidR="2585AE12">
                <w:rPr>
                  <w:rStyle w:val="Hyperlink"/>
                  <w:sz w:val="20"/>
                  <w:szCs w:val="20"/>
                </w:rPr>
                <w:t>School Office</w:t>
              </w:r>
            </w:hyperlink>
            <w:r w:rsidRPr="63B30437">
              <w:rPr>
                <w:sz w:val="20"/>
                <w:szCs w:val="20"/>
              </w:rPr>
              <w:t>, incomplete forms will not be processed.</w:t>
            </w:r>
          </w:p>
          <w:p w:rsidRPr="000A6B48" w:rsidR="00DF436E" w:rsidP="00DF436E" w:rsidRDefault="00DF436E" w14:paraId="59AA74DD" w14:textId="77777777">
            <w:pPr>
              <w:pStyle w:val="Default"/>
              <w:rPr>
                <w:sz w:val="20"/>
                <w:szCs w:val="20"/>
              </w:rPr>
            </w:pPr>
          </w:p>
          <w:p w:rsidRPr="00933492" w:rsidR="00A71BDC" w:rsidP="00FC6639" w:rsidRDefault="00DF436E" w14:paraId="1B759D34" w14:textId="63A8D6B8">
            <w:pPr>
              <w:pStyle w:val="Default"/>
              <w:rPr>
                <w:color w:val="auto"/>
                <w:sz w:val="22"/>
                <w:szCs w:val="22"/>
              </w:rPr>
            </w:pPr>
            <w:r w:rsidRPr="002140DB">
              <w:rPr>
                <w:sz w:val="20"/>
                <w:szCs w:val="20"/>
              </w:rPr>
              <w:t>Please note that requests may not be submitted in advance of assessment deadlines, and the deadlines for requests are set out below.</w:t>
            </w:r>
            <w:r w:rsidR="00EE176A">
              <w:rPr>
                <w:sz w:val="20"/>
                <w:szCs w:val="20"/>
              </w:rPr>
              <w:t xml:space="preserve"> </w:t>
            </w:r>
            <w:r w:rsidRPr="000A6B48" w:rsidR="00C20079">
              <w:rPr>
                <w:sz w:val="20"/>
                <w:szCs w:val="20"/>
              </w:rPr>
              <w:t>We may contact you if we have any queries about your application. Please regularly check your University email address; if you do not respond to our queries then your case will be not be processed</w:t>
            </w:r>
            <w:r w:rsidR="00C20079">
              <w:t>.</w:t>
            </w:r>
          </w:p>
        </w:tc>
      </w:tr>
      <w:tr w:rsidRPr="00B65320" w:rsidR="00EE47C1" w:rsidTr="033F511B" w14:paraId="2B01416A" w14:textId="77777777">
        <w:trPr>
          <w:trHeight w:val="276"/>
        </w:trPr>
        <w:tc>
          <w:tcPr>
            <w:tcW w:w="11057" w:type="dxa"/>
            <w:gridSpan w:val="4"/>
            <w:tcBorders>
              <w:left w:val="single" w:color="auto" w:sz="4" w:space="0"/>
              <w:right w:val="single" w:color="auto" w:sz="4" w:space="0"/>
            </w:tcBorders>
            <w:tcMar/>
          </w:tcPr>
          <w:p w:rsidRPr="00B65320" w:rsidR="00EE47C1" w:rsidP="00B65320" w:rsidRDefault="00EE47C1" w14:paraId="087C7E2D" w14:textId="7361B651">
            <w:pPr>
              <w:pStyle w:val="Heading2"/>
              <w:outlineLvl w:val="1"/>
              <w:rPr>
                <w:rFonts w:ascii="Arial" w:hAnsi="Arial" w:cs="Arial"/>
                <w:b/>
                <w:bCs/>
              </w:rPr>
            </w:pPr>
            <w:r w:rsidRPr="00B65320">
              <w:rPr>
                <w:rFonts w:ascii="Arial" w:hAnsi="Arial" w:cs="Arial"/>
                <w:b/>
                <w:bCs/>
              </w:rPr>
              <w:t xml:space="preserve">To self-certify for Absence from </w:t>
            </w:r>
            <w:r w:rsidRPr="00B65320" w:rsidR="00EB30E3">
              <w:rPr>
                <w:rFonts w:ascii="Arial" w:hAnsi="Arial" w:cs="Arial"/>
                <w:b/>
                <w:bCs/>
              </w:rPr>
              <w:t>Assessment</w:t>
            </w:r>
          </w:p>
        </w:tc>
      </w:tr>
      <w:tr w:rsidR="00792347" w:rsidTr="033F511B" w14:paraId="00B90325" w14:textId="77777777">
        <w:trPr>
          <w:trHeight w:val="2069"/>
        </w:trPr>
        <w:tc>
          <w:tcPr>
            <w:tcW w:w="11057" w:type="dxa"/>
            <w:gridSpan w:val="4"/>
            <w:tcBorders>
              <w:left w:val="single" w:color="auto" w:sz="4" w:space="0"/>
              <w:right w:val="single" w:color="auto" w:sz="4" w:space="0"/>
            </w:tcBorders>
            <w:tcMar/>
          </w:tcPr>
          <w:p w:rsidRPr="00A140E7" w:rsidR="00E02369" w:rsidP="00E23BC2" w:rsidRDefault="00143151" w14:paraId="0AC5D731" w14:textId="0A7C9C3F">
            <w:pPr>
              <w:spacing w:after="0" w:line="259" w:lineRule="auto"/>
              <w:rPr>
                <w:rFonts w:ascii="Arial" w:hAnsi="Arial" w:cs="Arial"/>
                <w:sz w:val="20"/>
                <w:szCs w:val="20"/>
              </w:rPr>
            </w:pPr>
            <w:r w:rsidRPr="00A140E7">
              <w:rPr>
                <w:rFonts w:ascii="Arial" w:hAnsi="Arial" w:cs="Arial"/>
                <w:sz w:val="20"/>
                <w:szCs w:val="20"/>
              </w:rPr>
              <w:t xml:space="preserve">Complete </w:t>
            </w:r>
            <w:r w:rsidRPr="00A140E7">
              <w:rPr>
                <w:rFonts w:ascii="Arial" w:hAnsi="Arial" w:cs="Arial"/>
                <w:b/>
                <w:bCs/>
                <w:sz w:val="20"/>
                <w:szCs w:val="20"/>
              </w:rPr>
              <w:t>Section B</w:t>
            </w:r>
            <w:r w:rsidRPr="00A140E7">
              <w:rPr>
                <w:rFonts w:ascii="Arial" w:hAnsi="Arial" w:cs="Arial"/>
                <w:sz w:val="20"/>
                <w:szCs w:val="20"/>
              </w:rPr>
              <w:t xml:space="preserve"> of this form if you </w:t>
            </w:r>
            <w:r w:rsidR="000946BB">
              <w:rPr>
                <w:rFonts w:ascii="Arial" w:hAnsi="Arial" w:cs="Arial"/>
                <w:sz w:val="20"/>
                <w:szCs w:val="20"/>
              </w:rPr>
              <w:t>are</w:t>
            </w:r>
            <w:r w:rsidR="00A507E3">
              <w:rPr>
                <w:rFonts w:ascii="Arial" w:hAnsi="Arial" w:cs="Arial"/>
                <w:sz w:val="20"/>
                <w:szCs w:val="20"/>
              </w:rPr>
              <w:t xml:space="preserve"> submitting a request</w:t>
            </w:r>
            <w:r w:rsidRPr="00A140E7">
              <w:rPr>
                <w:rFonts w:ascii="Arial" w:hAnsi="Arial" w:cs="Arial"/>
                <w:sz w:val="20"/>
                <w:szCs w:val="20"/>
              </w:rPr>
              <w:t xml:space="preserve"> to </w:t>
            </w:r>
            <w:r w:rsidRPr="00A140E7" w:rsidR="00DC504B">
              <w:rPr>
                <w:rFonts w:ascii="Arial" w:hAnsi="Arial" w:cs="Arial"/>
                <w:sz w:val="20"/>
                <w:szCs w:val="20"/>
              </w:rPr>
              <w:t>self-certify for the following reason:</w:t>
            </w:r>
          </w:p>
          <w:p w:rsidRPr="002A026E" w:rsidR="001804EB" w:rsidP="000B67F8" w:rsidRDefault="0E4F3E9F" w14:paraId="35643E63" w14:textId="7B389610">
            <w:pPr>
              <w:pStyle w:val="ListParagraph"/>
              <w:numPr>
                <w:ilvl w:val="0"/>
                <w:numId w:val="5"/>
              </w:numPr>
              <w:spacing w:after="160" w:line="259" w:lineRule="auto"/>
              <w:rPr>
                <w:rFonts w:ascii="Arial" w:hAnsi="Arial" w:cs="Arial"/>
                <w:sz w:val="20"/>
                <w:szCs w:val="20"/>
              </w:rPr>
            </w:pPr>
            <w:r w:rsidRPr="63B30437">
              <w:rPr>
                <w:rFonts w:ascii="Arial" w:hAnsi="Arial" w:cs="Arial"/>
                <w:sz w:val="20"/>
                <w:szCs w:val="20"/>
              </w:rPr>
              <w:t>If you have been impacted by short</w:t>
            </w:r>
            <w:r w:rsidRPr="63B30437" w:rsidR="31316869">
              <w:rPr>
                <w:rFonts w:ascii="Arial" w:hAnsi="Arial" w:cs="Arial"/>
                <w:sz w:val="20"/>
                <w:szCs w:val="20"/>
              </w:rPr>
              <w:t>-</w:t>
            </w:r>
            <w:r w:rsidRPr="63B30437">
              <w:rPr>
                <w:rFonts w:ascii="Arial" w:hAnsi="Arial" w:cs="Arial"/>
                <w:sz w:val="20"/>
                <w:szCs w:val="20"/>
              </w:rPr>
              <w:t>term circumstances (over a period of 7 days) which have prevented your attendance at time-bound assessments.</w:t>
            </w:r>
          </w:p>
          <w:p w:rsidRPr="000600E7" w:rsidR="000B67F8" w:rsidP="000B67F8" w:rsidRDefault="78164C7A" w14:paraId="043FAECF" w14:textId="535DE735">
            <w:pPr>
              <w:pStyle w:val="ListParagraph"/>
              <w:numPr>
                <w:ilvl w:val="0"/>
                <w:numId w:val="5"/>
              </w:numPr>
              <w:spacing w:after="160" w:line="259" w:lineRule="auto"/>
              <w:rPr>
                <w:sz w:val="20"/>
                <w:szCs w:val="20"/>
              </w:rPr>
            </w:pPr>
            <w:r w:rsidRPr="7265917E">
              <w:rPr>
                <w:rFonts w:ascii="Arial" w:hAnsi="Arial" w:cs="Arial"/>
                <w:sz w:val="20"/>
                <w:szCs w:val="20"/>
              </w:rPr>
              <w:t xml:space="preserve">If </w:t>
            </w:r>
            <w:r w:rsidRPr="7265917E" w:rsidR="73447512">
              <w:rPr>
                <w:rFonts w:ascii="Arial" w:hAnsi="Arial" w:cs="Arial"/>
                <w:sz w:val="20"/>
                <w:szCs w:val="20"/>
              </w:rPr>
              <w:t xml:space="preserve">you </w:t>
            </w:r>
            <w:r w:rsidRPr="7265917E" w:rsidR="4EDA205E">
              <w:rPr>
                <w:rFonts w:ascii="Arial" w:hAnsi="Arial" w:cs="Arial"/>
                <w:sz w:val="20"/>
                <w:szCs w:val="20"/>
              </w:rPr>
              <w:t xml:space="preserve">have been </w:t>
            </w:r>
            <w:r w:rsidRPr="000600E7" w:rsidR="4EDA205E">
              <w:rPr>
                <w:rFonts w:ascii="Arial" w:hAnsi="Arial" w:cs="Arial"/>
                <w:b/>
                <w:bCs/>
                <w:sz w:val="20"/>
                <w:szCs w:val="20"/>
              </w:rPr>
              <w:t>absent</w:t>
            </w:r>
            <w:r w:rsidRPr="7265917E" w:rsidR="4EDA205E">
              <w:rPr>
                <w:rFonts w:ascii="Arial" w:hAnsi="Arial" w:cs="Arial"/>
                <w:sz w:val="20"/>
                <w:szCs w:val="20"/>
              </w:rPr>
              <w:t xml:space="preserve"> from </w:t>
            </w:r>
            <w:r w:rsidR="00373FA1">
              <w:rPr>
                <w:rFonts w:ascii="Arial" w:hAnsi="Arial" w:cs="Arial"/>
                <w:sz w:val="20"/>
                <w:szCs w:val="20"/>
              </w:rPr>
              <w:t xml:space="preserve">one or more </w:t>
            </w:r>
            <w:r w:rsidRPr="7265917E" w:rsidR="4EDA205E">
              <w:rPr>
                <w:rFonts w:ascii="Arial" w:hAnsi="Arial" w:cs="Arial"/>
                <w:b/>
                <w:bCs/>
                <w:sz w:val="20"/>
                <w:szCs w:val="20"/>
              </w:rPr>
              <w:t>time-bound assessment</w:t>
            </w:r>
            <w:r w:rsidRPr="7265917E" w:rsidR="6004AE64">
              <w:rPr>
                <w:rFonts w:ascii="Arial" w:hAnsi="Arial" w:cs="Arial"/>
                <w:b/>
                <w:bCs/>
                <w:sz w:val="20"/>
                <w:szCs w:val="20"/>
              </w:rPr>
              <w:t>/</w:t>
            </w:r>
            <w:r w:rsidRPr="7265917E" w:rsidR="6004AE64">
              <w:rPr>
                <w:rFonts w:ascii="Arial" w:hAnsi="Arial" w:cs="Arial"/>
                <w:sz w:val="20"/>
                <w:szCs w:val="20"/>
              </w:rPr>
              <w:t>s</w:t>
            </w:r>
            <w:r w:rsidRPr="7265917E" w:rsidR="4EDA205E">
              <w:rPr>
                <w:rFonts w:ascii="Arial" w:hAnsi="Arial" w:cs="Arial"/>
                <w:sz w:val="20"/>
                <w:szCs w:val="20"/>
              </w:rPr>
              <w:t xml:space="preserve"> </w:t>
            </w:r>
            <w:r w:rsidRPr="7265917E" w:rsidR="1550B753">
              <w:rPr>
                <w:rFonts w:ascii="Arial" w:hAnsi="Arial" w:cs="Arial"/>
                <w:sz w:val="20"/>
                <w:szCs w:val="20"/>
              </w:rPr>
              <w:t>(e.g</w:t>
            </w:r>
            <w:r w:rsidRPr="7265917E" w:rsidR="394EA163">
              <w:rPr>
                <w:rFonts w:ascii="Arial" w:hAnsi="Arial" w:cs="Arial"/>
                <w:sz w:val="20"/>
                <w:szCs w:val="20"/>
              </w:rPr>
              <w:t>.</w:t>
            </w:r>
            <w:r w:rsidRPr="7265917E" w:rsidR="1550B753">
              <w:rPr>
                <w:rFonts w:ascii="Arial" w:hAnsi="Arial" w:cs="Arial"/>
                <w:sz w:val="20"/>
                <w:szCs w:val="20"/>
              </w:rPr>
              <w:t xml:space="preserve"> an exam) </w:t>
            </w:r>
            <w:r w:rsidR="00574000">
              <w:rPr>
                <w:rFonts w:ascii="Arial" w:hAnsi="Arial" w:cs="Arial"/>
                <w:sz w:val="20"/>
                <w:szCs w:val="20"/>
              </w:rPr>
              <w:t xml:space="preserve">within </w:t>
            </w:r>
            <w:r w:rsidRPr="7265917E" w:rsidR="4EDA205E">
              <w:rPr>
                <w:rFonts w:ascii="Arial" w:hAnsi="Arial" w:cs="Arial"/>
                <w:sz w:val="20"/>
                <w:szCs w:val="20"/>
              </w:rPr>
              <w:t xml:space="preserve">a period of </w:t>
            </w:r>
            <w:r w:rsidRPr="7265917E" w:rsidR="4EDA205E">
              <w:rPr>
                <w:rFonts w:ascii="Arial" w:hAnsi="Arial" w:cs="Arial"/>
                <w:b/>
                <w:bCs/>
                <w:sz w:val="20"/>
                <w:szCs w:val="20"/>
              </w:rPr>
              <w:t xml:space="preserve">up to and including </w:t>
            </w:r>
            <w:r w:rsidR="00060661">
              <w:rPr>
                <w:rFonts w:ascii="Arial" w:hAnsi="Arial" w:cs="Arial"/>
                <w:b/>
                <w:bCs/>
                <w:sz w:val="20"/>
                <w:szCs w:val="20"/>
              </w:rPr>
              <w:t>7</w:t>
            </w:r>
            <w:r w:rsidRPr="7265917E" w:rsidR="4EDA205E">
              <w:rPr>
                <w:rFonts w:ascii="Arial" w:hAnsi="Arial" w:cs="Arial"/>
                <w:b/>
                <w:bCs/>
                <w:sz w:val="20"/>
                <w:szCs w:val="20"/>
              </w:rPr>
              <w:t xml:space="preserve"> calendar days</w:t>
            </w:r>
            <w:r w:rsidRPr="7265917E" w:rsidR="0AA1BD40">
              <w:rPr>
                <w:rFonts w:ascii="Arial" w:hAnsi="Arial" w:cs="Arial"/>
                <w:b/>
                <w:bCs/>
                <w:sz w:val="20"/>
                <w:szCs w:val="20"/>
              </w:rPr>
              <w:t>.</w:t>
            </w:r>
            <w:r w:rsidRPr="7265917E" w:rsidR="0B256486">
              <w:rPr>
                <w:rFonts w:ascii="Arial" w:hAnsi="Arial" w:cs="Arial"/>
                <w:b/>
                <w:bCs/>
                <w:sz w:val="20"/>
                <w:szCs w:val="20"/>
              </w:rPr>
              <w:t xml:space="preserve"> </w:t>
            </w:r>
            <w:r w:rsidRPr="000769AD" w:rsidR="000B67F8">
              <w:rPr>
                <w:rFonts w:ascii="Arial" w:hAnsi="Arial" w:cs="Arial"/>
                <w:sz w:val="20"/>
                <w:szCs w:val="20"/>
              </w:rPr>
              <w:t>Note self-certification is not applicable for coursework</w:t>
            </w:r>
            <w:r w:rsidR="00DC3EC8">
              <w:rPr>
                <w:rFonts w:ascii="Arial" w:hAnsi="Arial" w:cs="Arial"/>
                <w:sz w:val="20"/>
                <w:szCs w:val="20"/>
              </w:rPr>
              <w:t xml:space="preserve">, </w:t>
            </w:r>
            <w:r w:rsidRPr="00F03541" w:rsidR="000B67F8">
              <w:rPr>
                <w:rFonts w:ascii="Arial" w:hAnsi="Arial" w:cs="Arial"/>
                <w:sz w:val="20"/>
                <w:szCs w:val="20"/>
              </w:rPr>
              <w:t>attendance at taught sessions</w:t>
            </w:r>
            <w:r w:rsidR="00DC3EC8">
              <w:rPr>
                <w:rFonts w:ascii="Arial" w:hAnsi="Arial" w:cs="Arial"/>
                <w:sz w:val="20"/>
                <w:szCs w:val="20"/>
              </w:rPr>
              <w:t xml:space="preserve"> or for late submission/unrepresentative performance</w:t>
            </w:r>
            <w:r w:rsidRPr="000769AD" w:rsidR="000B67F8">
              <w:rPr>
                <w:rFonts w:ascii="Arial" w:hAnsi="Arial" w:cs="Arial"/>
                <w:sz w:val="20"/>
                <w:szCs w:val="20"/>
              </w:rPr>
              <w:t xml:space="preserve">. </w:t>
            </w:r>
          </w:p>
          <w:p w:rsidRPr="000600E7" w:rsidR="000B67F8" w:rsidP="7265917E" w:rsidRDefault="12CCD42A" w14:paraId="084F5573" w14:textId="40A12005">
            <w:pPr>
              <w:pStyle w:val="ListParagraph"/>
              <w:numPr>
                <w:ilvl w:val="0"/>
                <w:numId w:val="5"/>
              </w:numPr>
              <w:spacing w:after="160" w:line="259" w:lineRule="auto"/>
              <w:rPr>
                <w:sz w:val="20"/>
                <w:szCs w:val="20"/>
              </w:rPr>
            </w:pPr>
            <w:r w:rsidRPr="63B30437">
              <w:rPr>
                <w:rFonts w:ascii="Arial" w:hAnsi="Arial" w:cs="Arial"/>
                <w:sz w:val="20"/>
                <w:szCs w:val="20"/>
              </w:rPr>
              <w:t xml:space="preserve">The deadline for </w:t>
            </w:r>
            <w:r w:rsidRPr="63B30437" w:rsidR="63248A26">
              <w:rPr>
                <w:rFonts w:ascii="Arial" w:hAnsi="Arial" w:cs="Arial"/>
                <w:sz w:val="20"/>
                <w:szCs w:val="20"/>
              </w:rPr>
              <w:t>requests is</w:t>
            </w:r>
            <w:r w:rsidRPr="63B30437" w:rsidR="63248A26">
              <w:rPr>
                <w:rFonts w:ascii="Arial" w:hAnsi="Arial" w:cs="Arial"/>
                <w:b/>
                <w:bCs/>
                <w:sz w:val="20"/>
                <w:szCs w:val="20"/>
              </w:rPr>
              <w:t xml:space="preserve"> </w:t>
            </w:r>
            <w:r w:rsidRPr="63B30437" w:rsidR="18D41AC8">
              <w:rPr>
                <w:rFonts w:ascii="Arial" w:hAnsi="Arial" w:cs="Arial"/>
                <w:b/>
                <w:bCs/>
                <w:sz w:val="20"/>
                <w:szCs w:val="20"/>
              </w:rPr>
              <w:t>7 calendar days</w:t>
            </w:r>
            <w:r w:rsidRPr="63B30437" w:rsidR="18D41AC8">
              <w:rPr>
                <w:rFonts w:ascii="Arial" w:hAnsi="Arial" w:cs="Arial"/>
                <w:sz w:val="20"/>
                <w:szCs w:val="20"/>
              </w:rPr>
              <w:t xml:space="preserve"> after the </w:t>
            </w:r>
            <w:r w:rsidRPr="63B30437" w:rsidR="0415F86C">
              <w:rPr>
                <w:rFonts w:ascii="Arial" w:hAnsi="Arial" w:cs="Arial"/>
                <w:sz w:val="20"/>
                <w:szCs w:val="20"/>
              </w:rPr>
              <w:t xml:space="preserve">last </w:t>
            </w:r>
            <w:r w:rsidRPr="63B30437" w:rsidR="64B4247B">
              <w:rPr>
                <w:rFonts w:ascii="Arial" w:hAnsi="Arial" w:cs="Arial"/>
                <w:sz w:val="20"/>
                <w:szCs w:val="20"/>
              </w:rPr>
              <w:t>missed</w:t>
            </w:r>
            <w:r w:rsidRPr="63B30437" w:rsidR="0415F86C">
              <w:rPr>
                <w:rFonts w:ascii="Arial" w:hAnsi="Arial" w:cs="Arial"/>
                <w:sz w:val="20"/>
                <w:szCs w:val="20"/>
              </w:rPr>
              <w:t xml:space="preserve"> assessment date</w:t>
            </w:r>
            <w:r w:rsidRPr="63B30437" w:rsidR="64B4247B">
              <w:rPr>
                <w:rFonts w:ascii="Arial" w:hAnsi="Arial" w:cs="Arial"/>
                <w:sz w:val="20"/>
                <w:szCs w:val="20"/>
              </w:rPr>
              <w:t>.</w:t>
            </w:r>
          </w:p>
          <w:p w:rsidRPr="000600E7" w:rsidR="002832BC" w:rsidP="00FC6639" w:rsidRDefault="5D03F7C1" w14:paraId="0AF1FE64" w14:textId="73A22864">
            <w:pPr>
              <w:pStyle w:val="ListParagraph"/>
              <w:numPr>
                <w:ilvl w:val="0"/>
                <w:numId w:val="5"/>
              </w:numPr>
              <w:spacing w:after="0" w:line="259" w:lineRule="auto"/>
              <w:rPr>
                <w:sz w:val="20"/>
                <w:szCs w:val="20"/>
              </w:rPr>
            </w:pPr>
            <w:r w:rsidRPr="63B30437">
              <w:rPr>
                <w:rFonts w:ascii="Arial" w:hAnsi="Arial" w:cs="Arial"/>
                <w:sz w:val="20"/>
                <w:szCs w:val="20"/>
              </w:rPr>
              <w:t>Y</w:t>
            </w:r>
            <w:r w:rsidRPr="63B30437" w:rsidR="0415F86C">
              <w:rPr>
                <w:rFonts w:ascii="Arial" w:hAnsi="Arial" w:cs="Arial"/>
                <w:sz w:val="20"/>
                <w:szCs w:val="20"/>
              </w:rPr>
              <w:t>ou may make a maximum of</w:t>
            </w:r>
            <w:r w:rsidRPr="63B30437" w:rsidR="0415F86C">
              <w:rPr>
                <w:rFonts w:ascii="Arial" w:hAnsi="Arial" w:cs="Arial"/>
                <w:b/>
                <w:bCs/>
                <w:sz w:val="20"/>
                <w:szCs w:val="20"/>
              </w:rPr>
              <w:t xml:space="preserve"> ONE </w:t>
            </w:r>
            <w:r w:rsidRPr="63B30437" w:rsidR="0415F86C">
              <w:rPr>
                <w:rFonts w:ascii="Arial" w:hAnsi="Arial" w:cs="Arial"/>
                <w:sz w:val="20"/>
                <w:szCs w:val="20"/>
              </w:rPr>
              <w:t xml:space="preserve">request per semester. </w:t>
            </w:r>
            <w:r w:rsidRPr="63B30437" w:rsidR="7D262907">
              <w:rPr>
                <w:rFonts w:ascii="Arial" w:hAnsi="Arial" w:cs="Arial"/>
                <w:sz w:val="20"/>
                <w:szCs w:val="20"/>
              </w:rPr>
              <w:t xml:space="preserve"> </w:t>
            </w:r>
          </w:p>
        </w:tc>
      </w:tr>
      <w:tr w:rsidR="00233107" w:rsidTr="033F511B" w14:paraId="41DCCB96" w14:textId="77777777">
        <w:tc>
          <w:tcPr>
            <w:tcW w:w="11057" w:type="dxa"/>
            <w:gridSpan w:val="4"/>
            <w:tcBorders>
              <w:left w:val="single" w:color="auto" w:sz="4" w:space="0"/>
              <w:right w:val="single" w:color="auto" w:sz="4" w:space="0"/>
            </w:tcBorders>
            <w:tcMar/>
          </w:tcPr>
          <w:p w:rsidRPr="00F353FF" w:rsidR="00233107" w:rsidP="00341443" w:rsidRDefault="00340259" w14:paraId="1DD9A6B2" w14:textId="063FFEE2">
            <w:pPr>
              <w:pStyle w:val="Heading2"/>
              <w:outlineLvl w:val="1"/>
              <w:rPr>
                <w:rFonts w:ascii="Arial" w:hAnsi="Arial" w:cs="Arial"/>
                <w:b/>
                <w:bCs/>
              </w:rPr>
            </w:pPr>
            <w:r w:rsidRPr="00F353FF">
              <w:rPr>
                <w:rFonts w:ascii="Arial" w:hAnsi="Arial" w:cs="Arial"/>
                <w:b/>
                <w:bCs/>
              </w:rPr>
              <w:t>to submit a full request for additional consideration</w:t>
            </w:r>
          </w:p>
        </w:tc>
      </w:tr>
      <w:tr w:rsidR="00B72FAC" w:rsidTr="033F511B" w14:paraId="0C2E4229" w14:textId="77777777">
        <w:tc>
          <w:tcPr>
            <w:tcW w:w="11057" w:type="dxa"/>
            <w:gridSpan w:val="4"/>
            <w:tcBorders>
              <w:left w:val="single" w:color="auto" w:sz="4" w:space="0"/>
              <w:bottom w:val="single" w:color="auto" w:sz="4" w:space="0"/>
              <w:right w:val="single" w:color="auto" w:sz="4" w:space="0"/>
            </w:tcBorders>
            <w:tcMar/>
          </w:tcPr>
          <w:p w:rsidR="00C80319" w:rsidP="00341443" w:rsidRDefault="468D8D6C" w14:paraId="6D905213" w14:textId="47EBD3FC">
            <w:pPr>
              <w:pStyle w:val="ListParagraph"/>
              <w:numPr>
                <w:ilvl w:val="0"/>
                <w:numId w:val="6"/>
              </w:numPr>
              <w:spacing w:after="160" w:line="259" w:lineRule="auto"/>
              <w:rPr>
                <w:rFonts w:ascii="Arial" w:hAnsi="Arial" w:cs="Arial"/>
                <w:sz w:val="20"/>
                <w:szCs w:val="20"/>
              </w:rPr>
            </w:pPr>
            <w:r w:rsidRPr="63B30437">
              <w:rPr>
                <w:rFonts w:ascii="Arial" w:hAnsi="Arial" w:cs="Arial"/>
                <w:sz w:val="20"/>
                <w:szCs w:val="20"/>
              </w:rPr>
              <w:t xml:space="preserve">Complete </w:t>
            </w:r>
            <w:r w:rsidRPr="63B30437">
              <w:rPr>
                <w:rFonts w:ascii="Arial" w:hAnsi="Arial" w:cs="Arial"/>
                <w:b/>
                <w:bCs/>
                <w:sz w:val="20"/>
                <w:szCs w:val="20"/>
              </w:rPr>
              <w:t>Section C</w:t>
            </w:r>
            <w:r w:rsidRPr="63B30437">
              <w:rPr>
                <w:rFonts w:ascii="Arial" w:hAnsi="Arial" w:cs="Arial"/>
                <w:sz w:val="20"/>
                <w:szCs w:val="20"/>
              </w:rPr>
              <w:t xml:space="preserve"> of this form i</w:t>
            </w:r>
            <w:r w:rsidRPr="63B30437" w:rsidR="0B3B4D5C">
              <w:rPr>
                <w:rFonts w:ascii="Arial" w:hAnsi="Arial" w:cs="Arial"/>
                <w:sz w:val="20"/>
                <w:szCs w:val="20"/>
              </w:rPr>
              <w:t xml:space="preserve">f you are submitting a </w:t>
            </w:r>
            <w:r w:rsidRPr="63B30437" w:rsidR="23BC5F77">
              <w:rPr>
                <w:rFonts w:ascii="Arial" w:hAnsi="Arial" w:cs="Arial"/>
                <w:sz w:val="20"/>
                <w:szCs w:val="20"/>
              </w:rPr>
              <w:t xml:space="preserve">full request for Additional Consideration </w:t>
            </w:r>
            <w:r w:rsidRPr="63B30437" w:rsidR="36C5EBA9">
              <w:rPr>
                <w:rFonts w:ascii="Arial" w:hAnsi="Arial" w:cs="Arial"/>
                <w:sz w:val="20"/>
                <w:szCs w:val="20"/>
              </w:rPr>
              <w:t>for the following reasons:</w:t>
            </w:r>
          </w:p>
          <w:p w:rsidR="00C80319" w:rsidP="00341443" w:rsidRDefault="0B5769B2" w14:paraId="20C0A652" w14:textId="54630822">
            <w:pPr>
              <w:pStyle w:val="ListParagraph"/>
              <w:numPr>
                <w:ilvl w:val="0"/>
                <w:numId w:val="6"/>
              </w:numPr>
              <w:spacing w:after="160" w:line="259" w:lineRule="auto"/>
              <w:rPr>
                <w:rFonts w:ascii="Arial" w:hAnsi="Arial" w:cs="Arial"/>
                <w:sz w:val="20"/>
                <w:szCs w:val="20"/>
              </w:rPr>
            </w:pPr>
            <w:r w:rsidRPr="63B30437">
              <w:rPr>
                <w:rFonts w:ascii="Arial" w:hAnsi="Arial" w:cs="Arial"/>
                <w:sz w:val="20"/>
                <w:szCs w:val="20"/>
              </w:rPr>
              <w:t>Non</w:t>
            </w:r>
            <w:r w:rsidRPr="63B30437" w:rsidR="3BFF6225">
              <w:rPr>
                <w:rFonts w:ascii="Arial" w:hAnsi="Arial" w:cs="Arial"/>
                <w:sz w:val="20"/>
                <w:szCs w:val="20"/>
              </w:rPr>
              <w:t>-</w:t>
            </w:r>
            <w:r w:rsidRPr="63B30437">
              <w:rPr>
                <w:rFonts w:ascii="Arial" w:hAnsi="Arial" w:cs="Arial"/>
                <w:sz w:val="20"/>
                <w:szCs w:val="20"/>
              </w:rPr>
              <w:t xml:space="preserve">submission, late submission, </w:t>
            </w:r>
            <w:r w:rsidRPr="63B30437" w:rsidR="184BB657">
              <w:rPr>
                <w:rFonts w:ascii="Arial" w:hAnsi="Arial" w:cs="Arial"/>
                <w:sz w:val="20"/>
                <w:szCs w:val="20"/>
              </w:rPr>
              <w:t>absence</w:t>
            </w:r>
            <w:r w:rsidRPr="63B30437">
              <w:rPr>
                <w:rFonts w:ascii="Arial" w:hAnsi="Arial" w:cs="Arial"/>
                <w:sz w:val="20"/>
                <w:szCs w:val="20"/>
              </w:rPr>
              <w:t>, failure or unrepresentative performance</w:t>
            </w:r>
            <w:r w:rsidRPr="63B30437" w:rsidR="2FE4B748">
              <w:rPr>
                <w:rFonts w:ascii="Arial" w:hAnsi="Arial" w:cs="Arial"/>
                <w:sz w:val="20"/>
                <w:szCs w:val="20"/>
              </w:rPr>
              <w:t xml:space="preserve"> </w:t>
            </w:r>
            <w:r w:rsidRPr="63B30437">
              <w:rPr>
                <w:rFonts w:ascii="Arial" w:hAnsi="Arial" w:cs="Arial"/>
                <w:sz w:val="20"/>
                <w:szCs w:val="20"/>
              </w:rPr>
              <w:t>in</w:t>
            </w:r>
            <w:r w:rsidRPr="63B30437" w:rsidR="184BB657">
              <w:rPr>
                <w:rFonts w:ascii="Arial" w:hAnsi="Arial" w:cs="Arial"/>
                <w:sz w:val="20"/>
                <w:szCs w:val="20"/>
              </w:rPr>
              <w:t xml:space="preserve"> an</w:t>
            </w:r>
            <w:r w:rsidRPr="63B30437" w:rsidR="2FE4B748">
              <w:rPr>
                <w:rFonts w:ascii="Arial" w:hAnsi="Arial" w:cs="Arial"/>
                <w:sz w:val="20"/>
                <w:szCs w:val="20"/>
              </w:rPr>
              <w:t xml:space="preserve"> a</w:t>
            </w:r>
            <w:r w:rsidRPr="63B30437" w:rsidR="75F8A32B">
              <w:rPr>
                <w:rFonts w:ascii="Arial" w:hAnsi="Arial" w:cs="Arial"/>
                <w:sz w:val="20"/>
                <w:szCs w:val="20"/>
              </w:rPr>
              <w:t>ssessment</w:t>
            </w:r>
            <w:r w:rsidRPr="63B30437" w:rsidR="01853541">
              <w:rPr>
                <w:rFonts w:ascii="Arial" w:hAnsi="Arial" w:cs="Arial"/>
                <w:sz w:val="20"/>
                <w:szCs w:val="20"/>
              </w:rPr>
              <w:t xml:space="preserve"> as a result of unforeseen and unexpected circumstances</w:t>
            </w:r>
            <w:r w:rsidRPr="63B30437" w:rsidR="1A2BC7DF">
              <w:rPr>
                <w:rFonts w:ascii="Arial" w:hAnsi="Arial" w:cs="Arial"/>
                <w:sz w:val="20"/>
                <w:szCs w:val="20"/>
              </w:rPr>
              <w:t>:</w:t>
            </w:r>
          </w:p>
          <w:p w:rsidR="003A5991" w:rsidP="003608D3" w:rsidRDefault="1D6995AC" w14:paraId="1BA2F982" w14:textId="2AB6AC5E">
            <w:pPr>
              <w:pStyle w:val="ListParagraph"/>
              <w:numPr>
                <w:ilvl w:val="0"/>
                <w:numId w:val="6"/>
              </w:numPr>
              <w:spacing w:after="160" w:line="259" w:lineRule="auto"/>
              <w:rPr>
                <w:rFonts w:ascii="Arial" w:hAnsi="Arial" w:cs="Arial"/>
                <w:sz w:val="20"/>
                <w:szCs w:val="20"/>
              </w:rPr>
            </w:pPr>
            <w:r w:rsidRPr="63B30437">
              <w:rPr>
                <w:rFonts w:ascii="Arial" w:hAnsi="Arial" w:cs="Arial"/>
                <w:sz w:val="20"/>
                <w:szCs w:val="20"/>
              </w:rPr>
              <w:t xml:space="preserve">You should provide supporting documentation </w:t>
            </w:r>
            <w:r w:rsidRPr="63B30437" w:rsidR="3DBB0FFF">
              <w:rPr>
                <w:rFonts w:ascii="Arial" w:hAnsi="Arial" w:cs="Arial"/>
                <w:sz w:val="20"/>
                <w:szCs w:val="20"/>
              </w:rPr>
              <w:t xml:space="preserve">relating to </w:t>
            </w:r>
            <w:r w:rsidRPr="63B30437" w:rsidR="5A342BDA">
              <w:rPr>
                <w:rFonts w:ascii="Arial" w:hAnsi="Arial" w:cs="Arial"/>
                <w:sz w:val="20"/>
                <w:szCs w:val="20"/>
              </w:rPr>
              <w:t>the circumstances</w:t>
            </w:r>
            <w:r w:rsidRPr="63B30437" w:rsidR="46EE08D7">
              <w:rPr>
                <w:rFonts w:ascii="Arial" w:hAnsi="Arial" w:cs="Arial"/>
                <w:sz w:val="20"/>
                <w:szCs w:val="20"/>
              </w:rPr>
              <w:t>.</w:t>
            </w:r>
          </w:p>
          <w:p w:rsidR="00001B54" w:rsidP="003608D3" w:rsidRDefault="396E7642" w14:paraId="430B2D8D" w14:textId="77777777">
            <w:pPr>
              <w:pStyle w:val="ListParagraph"/>
              <w:numPr>
                <w:ilvl w:val="0"/>
                <w:numId w:val="6"/>
              </w:numPr>
              <w:spacing w:after="160" w:line="259" w:lineRule="auto"/>
              <w:rPr>
                <w:rFonts w:ascii="Arial" w:hAnsi="Arial" w:cs="Arial"/>
                <w:sz w:val="20"/>
                <w:szCs w:val="20"/>
              </w:rPr>
            </w:pPr>
            <w:r w:rsidRPr="63B30437">
              <w:rPr>
                <w:rFonts w:ascii="Arial" w:hAnsi="Arial" w:cs="Arial"/>
                <w:sz w:val="20"/>
                <w:szCs w:val="20"/>
              </w:rPr>
              <w:t>You should apply as soon as possible after the assessment</w:t>
            </w:r>
            <w:r w:rsidRPr="63B30437" w:rsidR="49F261C4">
              <w:rPr>
                <w:rFonts w:ascii="Arial" w:hAnsi="Arial" w:cs="Arial"/>
                <w:sz w:val="20"/>
                <w:szCs w:val="20"/>
              </w:rPr>
              <w:t xml:space="preserve"> deadline has passed.</w:t>
            </w:r>
          </w:p>
          <w:p w:rsidRPr="00F70988" w:rsidR="00F70988" w:rsidP="006F5D99" w:rsidRDefault="49F261C4" w14:paraId="54BA5A7D" w14:textId="5779AEFC">
            <w:pPr>
              <w:pStyle w:val="ListParagraph"/>
              <w:numPr>
                <w:ilvl w:val="0"/>
                <w:numId w:val="6"/>
              </w:numPr>
              <w:spacing w:after="160" w:line="259" w:lineRule="auto"/>
            </w:pPr>
            <w:r w:rsidRPr="63B30437">
              <w:rPr>
                <w:rFonts w:ascii="Arial" w:hAnsi="Arial" w:cs="Arial"/>
                <w:sz w:val="20"/>
                <w:szCs w:val="20"/>
              </w:rPr>
              <w:t>T</w:t>
            </w:r>
            <w:r w:rsidRPr="63B30437" w:rsidR="5EE916E5">
              <w:rPr>
                <w:rFonts w:ascii="Arial" w:hAnsi="Arial" w:cs="Arial"/>
                <w:sz w:val="20"/>
                <w:szCs w:val="20"/>
              </w:rPr>
              <w:t>he</w:t>
            </w:r>
            <w:r w:rsidRPr="63B30437" w:rsidR="19FFA954">
              <w:rPr>
                <w:rFonts w:ascii="Arial" w:hAnsi="Arial" w:cs="Arial"/>
                <w:sz w:val="20"/>
                <w:szCs w:val="20"/>
              </w:rPr>
              <w:t xml:space="preserve"> deadline for requests is </w:t>
            </w:r>
            <w:r w:rsidRPr="63B30437" w:rsidR="19FFA954">
              <w:rPr>
                <w:rFonts w:ascii="Arial" w:hAnsi="Arial" w:cs="Arial"/>
                <w:b/>
                <w:bCs/>
                <w:sz w:val="20"/>
                <w:szCs w:val="20"/>
                <w:u w:val="single"/>
              </w:rPr>
              <w:t>14 calendar days after</w:t>
            </w:r>
            <w:r w:rsidRPr="63B30437" w:rsidR="19FFA954">
              <w:rPr>
                <w:rFonts w:ascii="Arial" w:hAnsi="Arial" w:cs="Arial"/>
                <w:sz w:val="20"/>
                <w:szCs w:val="20"/>
              </w:rPr>
              <w:t xml:space="preserve"> the last assessment date</w:t>
            </w:r>
            <w:r w:rsidRPr="63B30437" w:rsidR="70053B31">
              <w:rPr>
                <w:rFonts w:ascii="Arial" w:hAnsi="Arial" w:cs="Arial"/>
                <w:sz w:val="20"/>
                <w:szCs w:val="20"/>
              </w:rPr>
              <w:t xml:space="preserve"> </w:t>
            </w:r>
            <w:r w:rsidRPr="63B30437" w:rsidR="49DC262F">
              <w:rPr>
                <w:rFonts w:ascii="Arial" w:hAnsi="Arial" w:cs="Arial"/>
                <w:sz w:val="20"/>
                <w:szCs w:val="20"/>
              </w:rPr>
              <w:t>affe</w:t>
            </w:r>
            <w:r w:rsidRPr="63B30437" w:rsidR="641A7BD6">
              <w:rPr>
                <w:rFonts w:ascii="Arial" w:hAnsi="Arial" w:cs="Arial"/>
                <w:sz w:val="20"/>
                <w:szCs w:val="20"/>
              </w:rPr>
              <w:t>cted</w:t>
            </w:r>
            <w:r w:rsidRPr="63B30437" w:rsidR="70053B31">
              <w:rPr>
                <w:rFonts w:ascii="Arial" w:hAnsi="Arial" w:cs="Arial"/>
                <w:sz w:val="20"/>
                <w:szCs w:val="20"/>
              </w:rPr>
              <w:t xml:space="preserve"> by </w:t>
            </w:r>
            <w:r w:rsidRPr="63B30437" w:rsidR="352AF1D5">
              <w:rPr>
                <w:rFonts w:ascii="Arial" w:hAnsi="Arial" w:cs="Arial"/>
                <w:sz w:val="20"/>
                <w:szCs w:val="20"/>
              </w:rPr>
              <w:t xml:space="preserve">the </w:t>
            </w:r>
            <w:r w:rsidRPr="63B30437" w:rsidR="641A7BD6">
              <w:rPr>
                <w:rFonts w:ascii="Arial" w:hAnsi="Arial" w:cs="Arial"/>
                <w:sz w:val="20"/>
                <w:szCs w:val="20"/>
              </w:rPr>
              <w:t>circumstance</w:t>
            </w:r>
            <w:r w:rsidRPr="63B30437" w:rsidR="14B27CF5">
              <w:rPr>
                <w:rFonts w:ascii="Arial" w:hAnsi="Arial" w:cs="Arial"/>
                <w:sz w:val="20"/>
                <w:szCs w:val="20"/>
              </w:rPr>
              <w:t xml:space="preserve">s described in </w:t>
            </w:r>
            <w:r w:rsidRPr="63B30437" w:rsidR="351D7AF7">
              <w:rPr>
                <w:rFonts w:ascii="Arial" w:hAnsi="Arial" w:cs="Arial"/>
                <w:sz w:val="20"/>
                <w:szCs w:val="20"/>
              </w:rPr>
              <w:t>your</w:t>
            </w:r>
            <w:r w:rsidRPr="63B30437" w:rsidR="70053B31">
              <w:rPr>
                <w:rFonts w:ascii="Arial" w:hAnsi="Arial" w:cs="Arial"/>
                <w:sz w:val="20"/>
                <w:szCs w:val="20"/>
              </w:rPr>
              <w:t xml:space="preserve"> </w:t>
            </w:r>
            <w:r w:rsidRPr="63B30437" w:rsidR="14B27CF5">
              <w:rPr>
                <w:rFonts w:ascii="Arial" w:hAnsi="Arial" w:cs="Arial"/>
                <w:sz w:val="20"/>
                <w:szCs w:val="20"/>
              </w:rPr>
              <w:t>form</w:t>
            </w:r>
          </w:p>
        </w:tc>
      </w:tr>
    </w:tbl>
    <w:p w:rsidR="00E23BC2" w:rsidP="00FC6639" w:rsidRDefault="00E23BC2" w14:paraId="2DC9BA55" w14:textId="77777777">
      <w:pPr>
        <w:pStyle w:val="Default"/>
        <w:ind w:left="-709"/>
        <w:jc w:val="both"/>
        <w:rPr>
          <w:b/>
          <w:bCs/>
          <w:sz w:val="22"/>
          <w:szCs w:val="22"/>
        </w:rPr>
      </w:pPr>
    </w:p>
    <w:p w:rsidR="000442FC" w:rsidP="00FC6639" w:rsidRDefault="003608D3" w14:paraId="43EFB1D1" w14:textId="62C4022F">
      <w:pPr>
        <w:pStyle w:val="Default"/>
        <w:ind w:left="-709"/>
        <w:jc w:val="both"/>
        <w:rPr>
          <w:color w:val="auto"/>
          <w:sz w:val="20"/>
          <w:szCs w:val="22"/>
        </w:rPr>
      </w:pPr>
      <w:r>
        <w:rPr>
          <w:b/>
          <w:bCs/>
          <w:sz w:val="22"/>
          <w:szCs w:val="22"/>
        </w:rPr>
        <w:lastRenderedPageBreak/>
        <w:t>C</w:t>
      </w:r>
      <w:r w:rsidRPr="008E4415">
        <w:rPr>
          <w:b/>
          <w:bCs/>
          <w:sz w:val="22"/>
          <w:szCs w:val="22"/>
        </w:rPr>
        <w:t>omplete Section B to submit a request to self-certify for Absence from Assessment.</w:t>
      </w:r>
      <w:r w:rsidR="00E23BC2">
        <w:rPr>
          <w:b/>
          <w:bCs/>
          <w:sz w:val="22"/>
          <w:szCs w:val="22"/>
        </w:rPr>
        <w:t xml:space="preserve"> </w:t>
      </w:r>
      <w:r w:rsidRPr="008E4415">
        <w:rPr>
          <w:b/>
          <w:bCs/>
          <w:sz w:val="22"/>
          <w:szCs w:val="22"/>
        </w:rPr>
        <w:t xml:space="preserve">If </w:t>
      </w:r>
      <w:r w:rsidR="00FC6639">
        <w:rPr>
          <w:b/>
          <w:bCs/>
          <w:sz w:val="22"/>
          <w:szCs w:val="22"/>
        </w:rPr>
        <w:t xml:space="preserve">you </w:t>
      </w:r>
      <w:r w:rsidRPr="008E4415">
        <w:rPr>
          <w:b/>
          <w:bCs/>
          <w:sz w:val="22"/>
          <w:szCs w:val="22"/>
        </w:rPr>
        <w:t>are submitting a full request for Additional Consideration, leave</w:t>
      </w:r>
      <w:r>
        <w:rPr>
          <w:b/>
          <w:bCs/>
          <w:sz w:val="22"/>
          <w:szCs w:val="22"/>
        </w:rPr>
        <w:t xml:space="preserve"> this section blank and proceed </w:t>
      </w:r>
      <w:r w:rsidRPr="008E4415">
        <w:rPr>
          <w:b/>
          <w:bCs/>
          <w:sz w:val="22"/>
          <w:szCs w:val="22"/>
        </w:rPr>
        <w:t>to Section C.</w:t>
      </w:r>
    </w:p>
    <w:tbl>
      <w:tblPr>
        <w:tblStyle w:val="TableGrid"/>
        <w:tblW w:w="11225" w:type="dxa"/>
        <w:tblInd w:w="-900" w:type="dxa"/>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11"/>
        <w:gridCol w:w="8"/>
        <w:gridCol w:w="1001"/>
        <w:gridCol w:w="1306"/>
        <w:gridCol w:w="1970"/>
        <w:gridCol w:w="976"/>
        <w:gridCol w:w="936"/>
        <w:gridCol w:w="1029"/>
        <w:gridCol w:w="3988"/>
      </w:tblGrid>
      <w:tr w:rsidRPr="008F168F" w:rsidR="00684071" w:rsidTr="00C16DAF" w14:paraId="0FAD1247" w14:textId="77777777">
        <w:trPr>
          <w:gridBefore w:val="2"/>
          <w:wBefore w:w="19" w:type="dxa"/>
        </w:trPr>
        <w:tc>
          <w:tcPr>
            <w:tcW w:w="11206" w:type="dxa"/>
            <w:gridSpan w:val="7"/>
            <w:shd w:val="clear" w:color="auto" w:fill="7F7F7F" w:themeFill="text1" w:themeFillTint="80"/>
          </w:tcPr>
          <w:p w:rsidRPr="00095106" w:rsidR="00684071" w:rsidP="0079551C" w:rsidRDefault="00933492" w14:paraId="74F90120" w14:textId="173212D8">
            <w:pPr>
              <w:pStyle w:val="Heading1"/>
              <w:outlineLvl w:val="0"/>
              <w:rPr>
                <w:rFonts w:ascii="Arial" w:hAnsi="Arial" w:cs="Arial"/>
                <w:sz w:val="28"/>
                <w:szCs w:val="28"/>
              </w:rPr>
            </w:pPr>
            <w:r>
              <w:rPr>
                <w:sz w:val="20"/>
              </w:rPr>
              <w:br w:type="page"/>
            </w:r>
            <w:r w:rsidRPr="0079551C" w:rsidR="00684071">
              <w:rPr>
                <w:rFonts w:ascii="Arial" w:hAnsi="Arial" w:cs="Arial"/>
              </w:rPr>
              <w:t xml:space="preserve">SECTION B: </w:t>
            </w:r>
            <w:r w:rsidRPr="00095106" w:rsidR="0079551C">
              <w:rPr>
                <w:rFonts w:ascii="Arial" w:hAnsi="Arial" w:cs="Arial"/>
              </w:rPr>
              <w:t xml:space="preserve"> </w:t>
            </w:r>
            <w:r w:rsidRPr="0079551C" w:rsidR="00684071">
              <w:rPr>
                <w:rFonts w:ascii="Arial" w:hAnsi="Arial" w:cs="Arial"/>
              </w:rPr>
              <w:t xml:space="preserve">Self-certification for absence from </w:t>
            </w:r>
            <w:r w:rsidRPr="0079551C" w:rsidR="00173FFB">
              <w:rPr>
                <w:rFonts w:ascii="Arial" w:hAnsi="Arial" w:cs="Arial"/>
              </w:rPr>
              <w:t xml:space="preserve">Time-Bound </w:t>
            </w:r>
            <w:r w:rsidRPr="0079551C" w:rsidR="00684071">
              <w:rPr>
                <w:rFonts w:ascii="Arial" w:hAnsi="Arial" w:cs="Arial"/>
              </w:rPr>
              <w:t>assessment</w:t>
            </w:r>
          </w:p>
        </w:tc>
      </w:tr>
      <w:tr w:rsidRPr="00FD1400" w:rsidR="00684071" w:rsidTr="00C16DAF" w14:paraId="6D555DFA" w14:textId="77777777">
        <w:trPr>
          <w:gridBefore w:val="2"/>
          <w:wBefore w:w="19" w:type="dxa"/>
        </w:trPr>
        <w:tc>
          <w:tcPr>
            <w:tcW w:w="11206" w:type="dxa"/>
            <w:gridSpan w:val="7"/>
            <w:shd w:val="clear" w:color="auto" w:fill="7F7F7F" w:themeFill="text1" w:themeFillTint="80"/>
          </w:tcPr>
          <w:p w:rsidRPr="00D8760B" w:rsidR="00684071" w:rsidP="00D8760B" w:rsidRDefault="00A14EEB" w14:paraId="7DA2E5C3" w14:textId="3EFBB770">
            <w:pPr>
              <w:pStyle w:val="Heading2"/>
              <w:outlineLvl w:val="1"/>
              <w:rPr>
                <w:rFonts w:ascii="Arial" w:hAnsi="Arial" w:cs="Arial"/>
                <w:b/>
                <w:bCs/>
              </w:rPr>
            </w:pPr>
            <w:r>
              <w:rPr>
                <w:rFonts w:ascii="Arial" w:hAnsi="Arial" w:cs="Arial"/>
                <w:b/>
                <w:bCs/>
              </w:rPr>
              <w:t>Dates of</w:t>
            </w:r>
            <w:r w:rsidR="00A85E79">
              <w:rPr>
                <w:rFonts w:ascii="Arial" w:hAnsi="Arial" w:cs="Arial"/>
                <w:b/>
                <w:bCs/>
              </w:rPr>
              <w:t xml:space="preserve"> absen</w:t>
            </w:r>
            <w:r>
              <w:rPr>
                <w:rFonts w:ascii="Arial" w:hAnsi="Arial" w:cs="Arial"/>
                <w:b/>
                <w:bCs/>
              </w:rPr>
              <w:t>ce</w:t>
            </w:r>
            <w:r w:rsidR="00A85E79">
              <w:rPr>
                <w:rFonts w:ascii="Arial" w:hAnsi="Arial" w:cs="Arial"/>
                <w:b/>
                <w:bCs/>
              </w:rPr>
              <w:t xml:space="preserve"> f</w:t>
            </w:r>
            <w:r>
              <w:rPr>
                <w:rFonts w:ascii="Arial" w:hAnsi="Arial" w:cs="Arial"/>
                <w:b/>
                <w:bCs/>
              </w:rPr>
              <w:t>rom</w:t>
            </w:r>
            <w:r w:rsidR="00A85E79">
              <w:rPr>
                <w:rFonts w:ascii="Arial" w:hAnsi="Arial" w:cs="Arial"/>
                <w:b/>
                <w:bCs/>
              </w:rPr>
              <w:t xml:space="preserve"> time-bound assessment(s)</w:t>
            </w:r>
            <w:r w:rsidR="0096352B">
              <w:rPr>
                <w:rFonts w:ascii="Arial" w:hAnsi="Arial" w:cs="Arial"/>
                <w:b/>
                <w:bCs/>
              </w:rPr>
              <w:t xml:space="preserve"> </w:t>
            </w:r>
            <w:r w:rsidR="0061067F">
              <w:rPr>
                <w:rFonts w:ascii="Arial" w:hAnsi="Arial" w:cs="Arial"/>
                <w:b/>
                <w:bCs/>
                <w:caps w:val="0"/>
              </w:rPr>
              <w:t>(Maximum 7 Days)</w:t>
            </w:r>
          </w:p>
        </w:tc>
      </w:tr>
      <w:tr w:rsidRPr="005B52C9" w:rsidR="00684071" w:rsidTr="00C16DAF" w14:paraId="4DB727D6" w14:textId="77777777">
        <w:trPr>
          <w:gridBefore w:val="2"/>
          <w:wBefore w:w="19" w:type="dxa"/>
          <w:trHeight w:val="461" w:hRule="exact"/>
        </w:trPr>
        <w:tc>
          <w:tcPr>
            <w:tcW w:w="2307" w:type="dxa"/>
            <w:gridSpan w:val="2"/>
            <w:shd w:val="clear" w:color="auto" w:fill="D9D9D9" w:themeFill="background1" w:themeFillShade="D9"/>
          </w:tcPr>
          <w:p w:rsidRPr="00796B1C" w:rsidR="00684071" w:rsidP="00D467CD" w:rsidRDefault="00684071" w14:paraId="7F032EA3" w14:textId="77777777">
            <w:pPr>
              <w:pStyle w:val="Default"/>
              <w:rPr>
                <w:color w:val="auto"/>
                <w:sz w:val="20"/>
                <w:szCs w:val="22"/>
              </w:rPr>
            </w:pPr>
            <w:r w:rsidRPr="00796B1C">
              <w:rPr>
                <w:color w:val="auto"/>
                <w:sz w:val="20"/>
                <w:szCs w:val="22"/>
              </w:rPr>
              <w:t>Start Date:</w:t>
            </w:r>
          </w:p>
        </w:tc>
        <w:tc>
          <w:tcPr>
            <w:tcW w:w="1970" w:type="dxa"/>
          </w:tcPr>
          <w:p w:rsidRPr="005B52C9" w:rsidR="00684071" w:rsidP="00D467CD" w:rsidRDefault="00684071" w14:paraId="685328E5" w14:textId="77777777">
            <w:pPr>
              <w:pStyle w:val="Default"/>
              <w:rPr>
                <w:color w:val="auto"/>
                <w:sz w:val="20"/>
                <w:szCs w:val="22"/>
              </w:rPr>
            </w:pPr>
          </w:p>
        </w:tc>
        <w:tc>
          <w:tcPr>
            <w:tcW w:w="1912" w:type="dxa"/>
            <w:gridSpan w:val="2"/>
            <w:shd w:val="clear" w:color="auto" w:fill="D9D9D9" w:themeFill="background1" w:themeFillShade="D9"/>
          </w:tcPr>
          <w:p w:rsidRPr="00796B1C" w:rsidR="00684071" w:rsidP="00D467CD" w:rsidRDefault="00684071" w14:paraId="5954C670" w14:textId="77777777">
            <w:pPr>
              <w:pStyle w:val="Default"/>
              <w:rPr>
                <w:color w:val="auto"/>
                <w:sz w:val="20"/>
                <w:szCs w:val="22"/>
              </w:rPr>
            </w:pPr>
            <w:r w:rsidRPr="00796B1C">
              <w:rPr>
                <w:color w:val="auto"/>
                <w:sz w:val="20"/>
                <w:szCs w:val="22"/>
              </w:rPr>
              <w:t>End Date:</w:t>
            </w:r>
          </w:p>
        </w:tc>
        <w:tc>
          <w:tcPr>
            <w:tcW w:w="5017" w:type="dxa"/>
            <w:gridSpan w:val="2"/>
          </w:tcPr>
          <w:p w:rsidRPr="005B52C9" w:rsidR="00684071" w:rsidP="00D467CD" w:rsidRDefault="00684071" w14:paraId="244D8A16" w14:textId="77777777">
            <w:pPr>
              <w:pStyle w:val="Default"/>
              <w:rPr>
                <w:color w:val="auto"/>
                <w:sz w:val="20"/>
                <w:szCs w:val="22"/>
              </w:rPr>
            </w:pPr>
          </w:p>
        </w:tc>
      </w:tr>
      <w:tr w:rsidRPr="00FD1400" w:rsidR="00A51E82" w:rsidTr="008C6517" w14:paraId="6089614E" w14:textId="77777777">
        <w:tblPrEx>
          <w:tblBorders>
            <w:top w:val="single" w:color="auto" w:sz="4" w:space="0"/>
            <w:left w:val="single" w:color="auto" w:sz="4" w:space="0"/>
            <w:bottom w:val="single" w:color="auto" w:sz="4" w:space="0"/>
            <w:right w:val="single" w:color="auto" w:sz="4" w:space="0"/>
          </w:tblBorders>
        </w:tblPrEx>
        <w:tc>
          <w:tcPr>
            <w:tcW w:w="11225" w:type="dxa"/>
            <w:gridSpan w:val="9"/>
            <w:tcBorders>
              <w:top w:val="single" w:color="auto" w:sz="18" w:space="0"/>
              <w:left w:val="single" w:color="auto" w:sz="12" w:space="0"/>
              <w:bottom w:val="single" w:color="auto" w:sz="4" w:space="0"/>
              <w:right w:val="single" w:color="auto" w:sz="12" w:space="0"/>
            </w:tcBorders>
            <w:shd w:val="clear" w:color="auto" w:fill="7F7F7F" w:themeFill="text1" w:themeFillTint="80"/>
          </w:tcPr>
          <w:p w:rsidRPr="00FD1400" w:rsidR="00A51E82" w:rsidP="00AA784C" w:rsidRDefault="00A51E82" w14:paraId="0982231A" w14:textId="25E10B1A">
            <w:pPr>
              <w:pStyle w:val="Heading2"/>
              <w:outlineLvl w:val="1"/>
              <w:rPr>
                <w:rFonts w:ascii="Arial" w:hAnsi="Arial" w:cs="Arial"/>
                <w:b/>
                <w:bCs/>
              </w:rPr>
            </w:pPr>
            <w:r w:rsidRPr="00FD1400">
              <w:rPr>
                <w:rFonts w:ascii="Arial" w:hAnsi="Arial" w:cs="Arial"/>
                <w:b/>
                <w:bCs/>
              </w:rPr>
              <w:t>REASON FOR ABSENCE FROM ASSESSMENT</w:t>
            </w:r>
          </w:p>
        </w:tc>
      </w:tr>
      <w:tr w:rsidRPr="005B52C9" w:rsidR="00A51E82" w:rsidTr="008C6517" w14:paraId="2E897FCE" w14:textId="77777777">
        <w:tblPrEx>
          <w:tblBorders>
            <w:top w:val="single" w:color="auto" w:sz="4" w:space="0"/>
            <w:left w:val="single" w:color="auto" w:sz="4" w:space="0"/>
            <w:bottom w:val="single" w:color="auto" w:sz="4" w:space="0"/>
            <w:right w:val="single" w:color="auto" w:sz="4" w:space="0"/>
          </w:tblBorders>
        </w:tblPrEx>
        <w:trPr>
          <w:trHeight w:val="150"/>
        </w:trPr>
        <w:tc>
          <w:tcPr>
            <w:tcW w:w="11225" w:type="dxa"/>
            <w:gridSpan w:val="9"/>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Pr="005B52C9" w:rsidR="008840C1" w:rsidP="008840C1" w:rsidRDefault="00A51E82" w14:paraId="1166C468" w14:textId="523B1ADC">
            <w:pPr>
              <w:pStyle w:val="Default"/>
              <w:rPr>
                <w:color w:val="auto"/>
                <w:sz w:val="20"/>
                <w:szCs w:val="22"/>
              </w:rPr>
            </w:pPr>
            <w:r>
              <w:rPr>
                <w:color w:val="auto"/>
                <w:sz w:val="20"/>
                <w:szCs w:val="22"/>
              </w:rPr>
              <w:t xml:space="preserve">Please give a </w:t>
            </w:r>
            <w:r w:rsidRPr="00194C36">
              <w:rPr>
                <w:b/>
                <w:bCs/>
                <w:color w:val="auto"/>
                <w:sz w:val="20"/>
                <w:szCs w:val="22"/>
              </w:rPr>
              <w:t>concise</w:t>
            </w:r>
            <w:r>
              <w:rPr>
                <w:color w:val="auto"/>
                <w:sz w:val="20"/>
                <w:szCs w:val="22"/>
              </w:rPr>
              <w:t xml:space="preserve"> explanation of your circumstances that prevented you from attempting the assessment(s)</w:t>
            </w:r>
            <w:r w:rsidR="008840C1">
              <w:rPr>
                <w:color w:val="auto"/>
                <w:sz w:val="20"/>
                <w:szCs w:val="22"/>
              </w:rPr>
              <w:t xml:space="preserve"> </w:t>
            </w:r>
          </w:p>
        </w:tc>
      </w:tr>
      <w:tr w:rsidRPr="005B52C9" w:rsidR="00A51E82" w:rsidTr="00C16DAF" w14:paraId="44D9AFFA" w14:textId="77777777">
        <w:tblPrEx>
          <w:tblBorders>
            <w:top w:val="single" w:color="auto" w:sz="4" w:space="0"/>
            <w:left w:val="single" w:color="auto" w:sz="4" w:space="0"/>
            <w:bottom w:val="single" w:color="auto" w:sz="4" w:space="0"/>
            <w:right w:val="single" w:color="auto" w:sz="4" w:space="0"/>
          </w:tblBorders>
        </w:tblPrEx>
        <w:trPr>
          <w:gridBefore w:val="2"/>
          <w:wBefore w:w="19" w:type="dxa"/>
          <w:cantSplit/>
          <w:trHeight w:val="1570" w:hRule="exact"/>
        </w:trPr>
        <w:tc>
          <w:tcPr>
            <w:tcW w:w="11206" w:type="dxa"/>
            <w:gridSpan w:val="7"/>
            <w:tcBorders>
              <w:top w:val="single" w:color="auto" w:sz="4" w:space="0"/>
              <w:left w:val="single" w:color="auto" w:sz="12" w:space="0"/>
              <w:bottom w:val="single" w:color="auto" w:sz="4" w:space="0"/>
              <w:right w:val="single" w:color="auto" w:sz="12" w:space="0"/>
            </w:tcBorders>
            <w:shd w:val="clear" w:color="auto" w:fill="auto"/>
          </w:tcPr>
          <w:p w:rsidR="00A51E82" w:rsidP="00D467CD" w:rsidRDefault="00A51E82" w14:paraId="6BF8DA40" w14:textId="77777777">
            <w:pPr>
              <w:pStyle w:val="Default"/>
              <w:rPr>
                <w:color w:val="auto"/>
                <w:sz w:val="20"/>
                <w:szCs w:val="22"/>
              </w:rPr>
            </w:pPr>
          </w:p>
        </w:tc>
      </w:tr>
      <w:tr w:rsidRPr="00FD1400" w:rsidR="00684071" w:rsidTr="008C6517" w14:paraId="6B24DEFE" w14:textId="77777777">
        <w:trPr>
          <w:trHeight w:val="390" w:hRule="exact"/>
        </w:trPr>
        <w:tc>
          <w:tcPr>
            <w:tcW w:w="11225" w:type="dxa"/>
            <w:gridSpan w:val="9"/>
            <w:tcBorders>
              <w:top w:val="single" w:color="auto" w:sz="4" w:space="0"/>
              <w:left w:val="single" w:color="auto" w:sz="12" w:space="0"/>
              <w:bottom w:val="single" w:color="auto" w:sz="4" w:space="0"/>
              <w:right w:val="single" w:color="auto" w:sz="12" w:space="0"/>
            </w:tcBorders>
            <w:shd w:val="clear" w:color="auto" w:fill="7F7F7F" w:themeFill="text1" w:themeFillTint="80"/>
          </w:tcPr>
          <w:p w:rsidRPr="00465B0B" w:rsidR="00175D63" w:rsidP="00175D63" w:rsidRDefault="00176804" w14:paraId="7533B554" w14:textId="1B562F2C">
            <w:pPr>
              <w:pStyle w:val="Heading2"/>
              <w:outlineLvl w:val="1"/>
              <w:rPr>
                <w:rFonts w:ascii="Arial" w:hAnsi="Arial" w:cs="Arial"/>
                <w:b/>
                <w:bCs/>
                <w:i/>
                <w:iCs/>
                <w:sz w:val="20"/>
                <w:szCs w:val="20"/>
              </w:rPr>
            </w:pPr>
            <w:r>
              <w:rPr>
                <w:rFonts w:ascii="Arial" w:hAnsi="Arial" w:cs="Arial"/>
                <w:b/>
                <w:bCs/>
              </w:rPr>
              <w:t>Details of missed</w:t>
            </w:r>
            <w:r w:rsidRPr="00FD1400" w:rsidR="00684071">
              <w:rPr>
                <w:rFonts w:ascii="Arial" w:hAnsi="Arial" w:cs="Arial"/>
                <w:b/>
                <w:bCs/>
              </w:rPr>
              <w:t xml:space="preserve"> TIME-BOUND ASSESSMENTS</w:t>
            </w:r>
            <w:r>
              <w:rPr>
                <w:rFonts w:ascii="Arial" w:hAnsi="Arial" w:cs="Arial"/>
                <w:b/>
                <w:bCs/>
              </w:rPr>
              <w:t xml:space="preserve"> in </w:t>
            </w:r>
            <w:r w:rsidRPr="00FD1400" w:rsidR="00684071">
              <w:rPr>
                <w:rFonts w:ascii="Arial" w:hAnsi="Arial" w:cs="Arial"/>
                <w:b/>
                <w:bCs/>
              </w:rPr>
              <w:t xml:space="preserve">THIS </w:t>
            </w:r>
            <w:r w:rsidRPr="00B319D5" w:rsidR="00684071">
              <w:rPr>
                <w:rFonts w:ascii="Arial" w:hAnsi="Arial" w:cs="Arial"/>
                <w:b/>
                <w:bCs/>
              </w:rPr>
              <w:t>PERIOD</w:t>
            </w:r>
          </w:p>
          <w:p w:rsidRPr="00AE5DD6" w:rsidR="00AE5DD6" w:rsidP="00AE5DD6" w:rsidRDefault="00AE5DD6" w14:paraId="77CF89A0" w14:textId="77777777"/>
          <w:p w:rsidRPr="005A3748" w:rsidR="005A3748" w:rsidP="005A3748" w:rsidRDefault="005A3748" w14:paraId="6806E24F" w14:textId="7499E8AD"/>
        </w:tc>
      </w:tr>
      <w:tr w:rsidRPr="005B52C9" w:rsidR="0065759A" w:rsidTr="00C16DAF" w14:paraId="1FA72F84" w14:textId="77777777">
        <w:tblPrEx>
          <w:tblBorders>
            <w:top w:val="single" w:color="auto" w:sz="4" w:space="0"/>
            <w:left w:val="single" w:color="auto" w:sz="4" w:space="0"/>
            <w:bottom w:val="single" w:color="auto" w:sz="4" w:space="0"/>
            <w:right w:val="single" w:color="auto" w:sz="4" w:space="0"/>
          </w:tblBorders>
        </w:tblPrEx>
        <w:trPr>
          <w:trHeight w:val="1174"/>
        </w:trPr>
        <w:tc>
          <w:tcPr>
            <w:tcW w:w="1020" w:type="dxa"/>
            <w:gridSpan w:val="3"/>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A51E82" w:rsidR="0065759A" w:rsidP="00465B0B" w:rsidRDefault="0065759A" w14:paraId="008B9E81" w14:textId="77777777">
            <w:pPr>
              <w:pStyle w:val="Default"/>
              <w:rPr>
                <w:color w:val="auto"/>
                <w:sz w:val="20"/>
                <w:szCs w:val="22"/>
              </w:rPr>
            </w:pPr>
            <w:r w:rsidRPr="00A51E82">
              <w:rPr>
                <w:color w:val="auto"/>
                <w:sz w:val="20"/>
                <w:szCs w:val="22"/>
              </w:rPr>
              <w:t>Module Code</w:t>
            </w:r>
          </w:p>
        </w:tc>
        <w:tc>
          <w:tcPr>
            <w:tcW w:w="425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51E82" w:rsidR="0065759A" w:rsidP="00465B0B" w:rsidRDefault="0065759A" w14:paraId="074C6175" w14:textId="77777777">
            <w:pPr>
              <w:rPr>
                <w:rFonts w:ascii="Arial" w:hAnsi="Arial" w:cs="Arial"/>
                <w:sz w:val="20"/>
              </w:rPr>
            </w:pPr>
            <w:r w:rsidRPr="00A51E82">
              <w:rPr>
                <w:rFonts w:ascii="Arial" w:hAnsi="Arial" w:cs="Arial"/>
                <w:sz w:val="20"/>
              </w:rPr>
              <w:t>Module Title</w:t>
            </w:r>
          </w:p>
        </w:tc>
        <w:tc>
          <w:tcPr>
            <w:tcW w:w="196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51E82" w:rsidR="0065759A" w:rsidP="00465B0B" w:rsidRDefault="0065759A" w14:paraId="18436786" w14:textId="77777777">
            <w:pPr>
              <w:rPr>
                <w:rFonts w:ascii="Arial" w:hAnsi="Arial" w:cs="Arial"/>
                <w:sz w:val="20"/>
                <w:szCs w:val="20"/>
              </w:rPr>
            </w:pPr>
            <w:r w:rsidRPr="00A51E82">
              <w:rPr>
                <w:rFonts w:ascii="Arial" w:hAnsi="Arial" w:cs="Arial"/>
                <w:sz w:val="20"/>
                <w:szCs w:val="20"/>
              </w:rPr>
              <w:t>Description of time-bound assessment e.g. exam/lab test</w:t>
            </w:r>
          </w:p>
        </w:tc>
        <w:tc>
          <w:tcPr>
            <w:tcW w:w="398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51E82" w:rsidR="0065759A" w:rsidP="00465B0B" w:rsidRDefault="0065759A" w14:paraId="6CE7507D" w14:textId="1DFEBA5E">
            <w:pPr>
              <w:rPr>
                <w:rFonts w:ascii="Arial" w:hAnsi="Arial" w:cs="Arial"/>
                <w:sz w:val="20"/>
              </w:rPr>
            </w:pPr>
            <w:r w:rsidRPr="00A51E82">
              <w:rPr>
                <w:rFonts w:ascii="Arial" w:hAnsi="Arial" w:cs="Arial"/>
                <w:sz w:val="20"/>
              </w:rPr>
              <w:t>Date of assessment</w:t>
            </w:r>
            <w:r w:rsidRPr="02FB84A3" w:rsidR="06ECAC89">
              <w:rPr>
                <w:rFonts w:ascii="Arial" w:hAnsi="Arial" w:cs="Arial"/>
                <w:sz w:val="20"/>
                <w:szCs w:val="20"/>
              </w:rPr>
              <w:t>/submission</w:t>
            </w:r>
          </w:p>
        </w:tc>
      </w:tr>
      <w:tr w:rsidRPr="005B52C9" w:rsidR="0065759A" w:rsidTr="00C16DAF" w14:paraId="5BD1A7E2" w14:textId="77777777">
        <w:tblPrEx>
          <w:tblBorders>
            <w:top w:val="single" w:color="auto" w:sz="4" w:space="0"/>
            <w:left w:val="single" w:color="auto" w:sz="4" w:space="0"/>
            <w:bottom w:val="single" w:color="auto" w:sz="4" w:space="0"/>
            <w:right w:val="single" w:color="auto" w:sz="4" w:space="0"/>
          </w:tblBorders>
        </w:tblPrEx>
        <w:trPr>
          <w:trHeight w:val="1050"/>
        </w:trPr>
        <w:tc>
          <w:tcPr>
            <w:tcW w:w="1020" w:type="dxa"/>
            <w:gridSpan w:val="3"/>
            <w:tcBorders>
              <w:top w:val="single" w:color="auto" w:sz="4" w:space="0"/>
              <w:left w:val="single" w:color="auto" w:sz="12" w:space="0"/>
              <w:bottom w:val="single" w:color="auto" w:sz="4" w:space="0"/>
              <w:right w:val="single" w:color="auto" w:sz="4" w:space="0"/>
            </w:tcBorders>
            <w:shd w:val="clear" w:color="auto" w:fill="auto"/>
          </w:tcPr>
          <w:p w:rsidRPr="00585AD1" w:rsidR="0065759A" w:rsidP="00E31BF7" w:rsidRDefault="0065759A" w14:paraId="21C6C7C4" w14:textId="2EE165B2">
            <w:pPr>
              <w:pStyle w:val="Default"/>
              <w:rPr>
                <w:color w:val="FF0000"/>
                <w:sz w:val="20"/>
                <w:szCs w:val="22"/>
              </w:rPr>
            </w:pPr>
            <w:r w:rsidRPr="00585AD1">
              <w:rPr>
                <w:color w:val="FF0000"/>
                <w:sz w:val="20"/>
              </w:rPr>
              <w:t>e.g.</w:t>
            </w:r>
            <w:r w:rsidRPr="00585AD1">
              <w:rPr>
                <w:color w:val="FF0000"/>
                <w:sz w:val="20"/>
                <w:szCs w:val="22"/>
              </w:rPr>
              <w:t xml:space="preserve"> XX456</w:t>
            </w:r>
          </w:p>
          <w:p w:rsidRPr="00585AD1" w:rsidR="0065759A" w:rsidP="00E31BF7" w:rsidRDefault="0065759A" w14:paraId="61EA6745" w14:textId="77777777">
            <w:pPr>
              <w:pStyle w:val="Default"/>
              <w:rPr>
                <w:color w:val="FF0000"/>
                <w:sz w:val="20"/>
                <w:szCs w:val="22"/>
              </w:rPr>
            </w:pP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098A5ADC" w14:textId="2EB24357">
            <w:pPr>
              <w:rPr>
                <w:rFonts w:ascii="Arial" w:hAnsi="Arial" w:cs="Arial"/>
                <w:color w:val="FF0000"/>
                <w:sz w:val="20"/>
              </w:rPr>
            </w:pPr>
            <w:r w:rsidRPr="00585AD1">
              <w:rPr>
                <w:rFonts w:ascii="Arial" w:hAnsi="Arial" w:cs="Arial"/>
                <w:color w:val="FF0000"/>
                <w:sz w:val="20"/>
                <w:szCs w:val="20"/>
              </w:rPr>
              <w:t>Accounting and finance</w:t>
            </w:r>
          </w:p>
        </w:tc>
        <w:tc>
          <w:tcPr>
            <w:tcW w:w="1965" w:type="dxa"/>
            <w:gridSpan w:val="2"/>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1BCC5502" w14:textId="77A870E6">
            <w:pPr>
              <w:rPr>
                <w:rFonts w:ascii="Arial" w:hAnsi="Arial" w:cs="Arial"/>
                <w:color w:val="FF0000"/>
                <w:sz w:val="20"/>
              </w:rPr>
            </w:pPr>
            <w:r w:rsidRPr="00585AD1">
              <w:rPr>
                <w:rFonts w:ascii="Arial" w:hAnsi="Arial" w:cs="Arial"/>
                <w:color w:val="FF0000"/>
                <w:sz w:val="20"/>
              </w:rPr>
              <w:t>Online exam</w:t>
            </w:r>
          </w:p>
        </w:tc>
        <w:tc>
          <w:tcPr>
            <w:tcW w:w="3988" w:type="dxa"/>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08E5F237" w14:textId="55099799">
            <w:pPr>
              <w:rPr>
                <w:rFonts w:ascii="Arial" w:hAnsi="Arial" w:cs="Arial"/>
                <w:color w:val="FF0000"/>
                <w:sz w:val="20"/>
              </w:rPr>
            </w:pPr>
            <w:r w:rsidRPr="00585AD1">
              <w:rPr>
                <w:rFonts w:ascii="Arial" w:hAnsi="Arial" w:cs="Arial"/>
                <w:color w:val="FF0000"/>
                <w:sz w:val="20"/>
              </w:rPr>
              <w:t>dd/mm/</w:t>
            </w:r>
            <w:proofErr w:type="spellStart"/>
            <w:r w:rsidRPr="00585AD1">
              <w:rPr>
                <w:rFonts w:ascii="Arial" w:hAnsi="Arial" w:cs="Arial"/>
                <w:color w:val="FF0000"/>
                <w:sz w:val="20"/>
              </w:rPr>
              <w:t>yyyy</w:t>
            </w:r>
            <w:proofErr w:type="spellEnd"/>
          </w:p>
        </w:tc>
      </w:tr>
      <w:tr w:rsidRPr="005B52C9" w:rsidR="0065759A" w:rsidTr="00C16DAF" w14:paraId="57B7EE8E" w14:textId="77777777">
        <w:tblPrEx>
          <w:tblBorders>
            <w:top w:val="single" w:color="auto" w:sz="4" w:space="0"/>
            <w:left w:val="single" w:color="auto" w:sz="4" w:space="0"/>
            <w:bottom w:val="single" w:color="auto" w:sz="4" w:space="0"/>
            <w:right w:val="single" w:color="auto" w:sz="4" w:space="0"/>
          </w:tblBorders>
        </w:tblPrEx>
        <w:trPr>
          <w:trHeight w:val="1125"/>
        </w:trPr>
        <w:tc>
          <w:tcPr>
            <w:tcW w:w="1020" w:type="dxa"/>
            <w:gridSpan w:val="3"/>
            <w:tcBorders>
              <w:top w:val="single" w:color="auto" w:sz="4" w:space="0"/>
              <w:left w:val="single" w:color="auto" w:sz="12" w:space="0"/>
              <w:bottom w:val="single" w:color="auto" w:sz="4" w:space="0"/>
              <w:right w:val="single" w:color="auto" w:sz="4" w:space="0"/>
            </w:tcBorders>
            <w:shd w:val="clear" w:color="auto" w:fill="auto"/>
          </w:tcPr>
          <w:p w:rsidRPr="00585AD1" w:rsidR="0065759A" w:rsidP="00E31BF7" w:rsidRDefault="0065759A" w14:paraId="6394F5E8" w14:textId="77777777">
            <w:pPr>
              <w:pStyle w:val="Default"/>
              <w:rPr>
                <w:color w:val="auto"/>
                <w:sz w:val="20"/>
                <w:szCs w:val="22"/>
              </w:rPr>
            </w:pP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78367AFC" w14:textId="77777777">
            <w:pPr>
              <w:rPr>
                <w:rFonts w:ascii="Arial" w:hAnsi="Arial" w:cs="Arial"/>
                <w:sz w:val="20"/>
              </w:rPr>
            </w:pPr>
          </w:p>
        </w:tc>
        <w:tc>
          <w:tcPr>
            <w:tcW w:w="1965" w:type="dxa"/>
            <w:gridSpan w:val="2"/>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5D19088F" w14:textId="77777777">
            <w:pPr>
              <w:rPr>
                <w:rFonts w:ascii="Arial" w:hAnsi="Arial" w:cs="Arial"/>
                <w:sz w:val="20"/>
              </w:rPr>
            </w:pPr>
          </w:p>
        </w:tc>
        <w:tc>
          <w:tcPr>
            <w:tcW w:w="3988" w:type="dxa"/>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246A4F43" w14:textId="77777777">
            <w:pPr>
              <w:rPr>
                <w:rFonts w:ascii="Arial" w:hAnsi="Arial" w:cs="Arial"/>
                <w:sz w:val="20"/>
              </w:rPr>
            </w:pPr>
          </w:p>
        </w:tc>
      </w:tr>
      <w:tr w:rsidRPr="005B52C9" w:rsidR="0065759A" w:rsidTr="00C16DAF" w14:paraId="7BE696A6" w14:textId="77777777">
        <w:tblPrEx>
          <w:tblBorders>
            <w:top w:val="single" w:color="auto" w:sz="4" w:space="0"/>
            <w:left w:val="single" w:color="auto" w:sz="4" w:space="0"/>
            <w:bottom w:val="single" w:color="auto" w:sz="4" w:space="0"/>
            <w:right w:val="single" w:color="auto" w:sz="4" w:space="0"/>
          </w:tblBorders>
        </w:tblPrEx>
        <w:trPr>
          <w:trHeight w:val="1125"/>
        </w:trPr>
        <w:tc>
          <w:tcPr>
            <w:tcW w:w="1020" w:type="dxa"/>
            <w:gridSpan w:val="3"/>
            <w:tcBorders>
              <w:top w:val="single" w:color="auto" w:sz="4" w:space="0"/>
              <w:left w:val="single" w:color="auto" w:sz="12" w:space="0"/>
              <w:bottom w:val="single" w:color="auto" w:sz="4" w:space="0"/>
              <w:right w:val="single" w:color="auto" w:sz="4" w:space="0"/>
            </w:tcBorders>
            <w:shd w:val="clear" w:color="auto" w:fill="auto"/>
          </w:tcPr>
          <w:p w:rsidRPr="00585AD1" w:rsidR="0065759A" w:rsidP="00E31BF7" w:rsidRDefault="0065759A" w14:paraId="20F9CBF5" w14:textId="77777777">
            <w:pPr>
              <w:pStyle w:val="Default"/>
              <w:rPr>
                <w:color w:val="auto"/>
                <w:sz w:val="20"/>
                <w:szCs w:val="22"/>
              </w:rPr>
            </w:pP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2A124CEC" w14:textId="77777777">
            <w:pPr>
              <w:rPr>
                <w:rFonts w:ascii="Arial" w:hAnsi="Arial" w:cs="Arial"/>
                <w:sz w:val="20"/>
              </w:rPr>
            </w:pPr>
          </w:p>
        </w:tc>
        <w:tc>
          <w:tcPr>
            <w:tcW w:w="1965" w:type="dxa"/>
            <w:gridSpan w:val="2"/>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1B1DC830" w14:textId="77777777">
            <w:pPr>
              <w:rPr>
                <w:rFonts w:ascii="Arial" w:hAnsi="Arial" w:cs="Arial"/>
                <w:sz w:val="20"/>
              </w:rPr>
            </w:pPr>
          </w:p>
        </w:tc>
        <w:tc>
          <w:tcPr>
            <w:tcW w:w="3988" w:type="dxa"/>
            <w:tcBorders>
              <w:top w:val="single" w:color="auto" w:sz="4" w:space="0"/>
              <w:left w:val="single" w:color="auto" w:sz="4" w:space="0"/>
              <w:bottom w:val="single" w:color="auto" w:sz="4" w:space="0"/>
              <w:right w:val="single" w:color="auto" w:sz="4" w:space="0"/>
            </w:tcBorders>
            <w:shd w:val="clear" w:color="auto" w:fill="auto"/>
          </w:tcPr>
          <w:p w:rsidRPr="00585AD1" w:rsidR="0065759A" w:rsidP="00E31BF7" w:rsidRDefault="0065759A" w14:paraId="609593BB" w14:textId="77777777">
            <w:pPr>
              <w:rPr>
                <w:rFonts w:ascii="Arial" w:hAnsi="Arial" w:cs="Arial"/>
                <w:sz w:val="20"/>
              </w:rPr>
            </w:pPr>
          </w:p>
        </w:tc>
      </w:tr>
      <w:tr w:rsidRPr="00D11977" w:rsidR="00E93E71" w:rsidTr="00C16DAF" w14:paraId="430F1719" w14:textId="77777777">
        <w:tblPrEx>
          <w:tblBorders>
            <w:top w:val="single" w:color="auto" w:sz="4" w:space="0"/>
            <w:left w:val="single" w:color="auto" w:sz="4" w:space="0"/>
            <w:bottom w:val="single" w:color="auto" w:sz="4" w:space="0"/>
            <w:right w:val="single" w:color="auto" w:sz="4" w:space="0"/>
          </w:tblBorders>
        </w:tblPrEx>
        <w:trPr>
          <w:gridBefore w:val="1"/>
          <w:wBefore w:w="11" w:type="dxa"/>
        </w:trPr>
        <w:tc>
          <w:tcPr>
            <w:tcW w:w="11214" w:type="dxa"/>
            <w:gridSpan w:val="8"/>
            <w:tcBorders>
              <w:top w:val="single" w:color="auto" w:sz="12" w:space="0"/>
              <w:left w:val="single" w:color="auto" w:sz="12" w:space="0"/>
              <w:bottom w:val="single" w:color="auto" w:sz="4" w:space="0"/>
              <w:right w:val="single" w:color="auto" w:sz="12" w:space="0"/>
            </w:tcBorders>
            <w:shd w:val="clear" w:color="auto" w:fill="7F7F7F" w:themeFill="text1" w:themeFillTint="80"/>
          </w:tcPr>
          <w:p w:rsidRPr="00D11977" w:rsidR="00E93E71" w:rsidP="00D467CD" w:rsidRDefault="00E93E71" w14:paraId="02B05DE7" w14:textId="77777777">
            <w:pPr>
              <w:pStyle w:val="Heading2"/>
              <w:outlineLvl w:val="1"/>
              <w:rPr>
                <w:rFonts w:ascii="Arial" w:hAnsi="Arial" w:cs="Arial"/>
                <w:b/>
                <w:bCs/>
                <w:sz w:val="20"/>
              </w:rPr>
            </w:pPr>
            <w:r>
              <w:rPr>
                <w:rFonts w:ascii="Arial" w:hAnsi="Arial" w:cs="Arial"/>
                <w:b/>
                <w:bCs/>
              </w:rPr>
              <w:t>checklist</w:t>
            </w:r>
          </w:p>
        </w:tc>
      </w:tr>
      <w:tr w:rsidRPr="00767C2F" w:rsidR="00E93E71" w:rsidTr="00C16DAF" w14:paraId="4EC3065A" w14:textId="77777777">
        <w:tblPrEx>
          <w:tblBorders>
            <w:top w:val="single" w:color="auto" w:sz="4" w:space="0"/>
            <w:left w:val="single" w:color="auto" w:sz="4" w:space="0"/>
            <w:bottom w:val="single" w:color="auto" w:sz="4" w:space="0"/>
            <w:right w:val="single" w:color="auto" w:sz="4" w:space="0"/>
          </w:tblBorders>
        </w:tblPrEx>
        <w:trPr>
          <w:gridBefore w:val="1"/>
          <w:wBefore w:w="11" w:type="dxa"/>
          <w:trHeight w:val="1106"/>
        </w:trPr>
        <w:tc>
          <w:tcPr>
            <w:tcW w:w="11214" w:type="dxa"/>
            <w:gridSpan w:val="8"/>
            <w:tcBorders>
              <w:top w:val="single" w:color="auto" w:sz="4" w:space="0"/>
              <w:left w:val="single" w:color="auto" w:sz="12" w:space="0"/>
              <w:bottom w:val="single" w:color="auto" w:sz="4" w:space="0"/>
              <w:right w:val="single" w:color="auto" w:sz="12" w:space="0"/>
            </w:tcBorders>
            <w:shd w:val="clear" w:color="auto" w:fill="auto"/>
          </w:tcPr>
          <w:p w:rsidRPr="008C6517" w:rsidR="001F124E" w:rsidP="008C6517" w:rsidRDefault="001F124E" w14:paraId="3924CB22" w14:textId="51B017F4">
            <w:pPr>
              <w:spacing w:after="0"/>
              <w:rPr>
                <w:rFonts w:ascii="Arial" w:hAnsi="Arial" w:cs="Arial"/>
                <w:sz w:val="20"/>
                <w:szCs w:val="20"/>
              </w:rPr>
            </w:pPr>
            <w:r w:rsidRPr="00EF1E4E">
              <w:rPr>
                <w:rFonts w:ascii="Arial" w:hAnsi="Arial" w:cs="Arial"/>
                <w:sz w:val="20"/>
                <w:szCs w:val="20"/>
              </w:rPr>
              <w:t xml:space="preserve">Please check that you have fully completed </w:t>
            </w:r>
            <w:r w:rsidRPr="00B72FAC">
              <w:rPr>
                <w:rFonts w:ascii="Arial" w:hAnsi="Arial" w:cs="Arial"/>
                <w:b/>
                <w:bCs/>
                <w:sz w:val="20"/>
                <w:szCs w:val="20"/>
              </w:rPr>
              <w:t>Sections A and B</w:t>
            </w:r>
            <w:r>
              <w:rPr>
                <w:rFonts w:ascii="Arial" w:hAnsi="Arial" w:cs="Arial"/>
                <w:sz w:val="20"/>
                <w:szCs w:val="20"/>
              </w:rPr>
              <w:t>.</w:t>
            </w:r>
            <w:r w:rsidRPr="00EF1E4E">
              <w:rPr>
                <w:rFonts w:ascii="Arial" w:hAnsi="Arial" w:cs="Arial"/>
                <w:sz w:val="20"/>
                <w:szCs w:val="20"/>
              </w:rPr>
              <w:t xml:space="preserve"> You should ensure the following is included:</w:t>
            </w:r>
          </w:p>
          <w:p w:rsidRPr="00EF1E4E" w:rsidR="00E93E71" w:rsidP="00D467CD" w:rsidRDefault="00E93E71" w14:paraId="61AB56F2" w14:textId="15A013D0">
            <w:pPr>
              <w:pStyle w:val="ListParagraph"/>
              <w:numPr>
                <w:ilvl w:val="0"/>
                <w:numId w:val="3"/>
              </w:numPr>
              <w:rPr>
                <w:rFonts w:ascii="Arial" w:hAnsi="Arial" w:cs="Arial"/>
                <w:sz w:val="20"/>
                <w:szCs w:val="20"/>
              </w:rPr>
            </w:pPr>
            <w:r w:rsidRPr="00EF1E4E">
              <w:rPr>
                <w:rFonts w:ascii="Arial" w:hAnsi="Arial" w:cs="Arial"/>
                <w:sz w:val="20"/>
                <w:szCs w:val="20"/>
              </w:rPr>
              <w:t>Your full details (Section A)</w:t>
            </w:r>
          </w:p>
          <w:p w:rsidRPr="00EF1E4E" w:rsidR="00E93E71" w:rsidP="00D467CD" w:rsidRDefault="00E93E71" w14:paraId="0533765B" w14:textId="77777777">
            <w:pPr>
              <w:pStyle w:val="ListParagraph"/>
              <w:numPr>
                <w:ilvl w:val="0"/>
                <w:numId w:val="3"/>
              </w:numPr>
              <w:rPr>
                <w:rFonts w:ascii="Arial" w:hAnsi="Arial" w:cs="Arial"/>
                <w:sz w:val="20"/>
                <w:szCs w:val="20"/>
              </w:rPr>
            </w:pPr>
            <w:r w:rsidRPr="00EF1E4E">
              <w:rPr>
                <w:rFonts w:ascii="Arial" w:hAnsi="Arial" w:cs="Arial"/>
                <w:sz w:val="20"/>
                <w:szCs w:val="20"/>
              </w:rPr>
              <w:t>Full details of your Module Code/s and Title/s</w:t>
            </w:r>
          </w:p>
          <w:p w:rsidRPr="008C6517" w:rsidR="00E93E71" w:rsidP="003C6736" w:rsidRDefault="007B15C5" w14:paraId="7B88EB97" w14:textId="565E293D">
            <w:pPr>
              <w:pStyle w:val="ListParagraph"/>
              <w:numPr>
                <w:ilvl w:val="0"/>
                <w:numId w:val="3"/>
              </w:numPr>
              <w:rPr>
                <w:sz w:val="20"/>
                <w:szCs w:val="20"/>
              </w:rPr>
            </w:pPr>
            <w:r>
              <w:rPr>
                <w:rFonts w:ascii="Arial" w:hAnsi="Arial" w:cs="Arial"/>
                <w:sz w:val="20"/>
                <w:szCs w:val="20"/>
              </w:rPr>
              <w:t>Full d</w:t>
            </w:r>
            <w:r w:rsidRPr="00EF1E4E" w:rsidR="00E93E71">
              <w:rPr>
                <w:rFonts w:ascii="Arial" w:hAnsi="Arial" w:cs="Arial"/>
                <w:sz w:val="20"/>
                <w:szCs w:val="20"/>
              </w:rPr>
              <w:t xml:space="preserve">etails and dates of each impacted assessment </w:t>
            </w:r>
            <w:r w:rsidR="003D46D3">
              <w:rPr>
                <w:rFonts w:ascii="Arial" w:hAnsi="Arial" w:cs="Arial"/>
                <w:sz w:val="20"/>
                <w:szCs w:val="20"/>
              </w:rPr>
              <w:t xml:space="preserve">are </w:t>
            </w:r>
            <w:r w:rsidRPr="00EF1E4E" w:rsidR="00E93E71">
              <w:rPr>
                <w:rFonts w:ascii="Arial" w:hAnsi="Arial" w:cs="Arial"/>
                <w:sz w:val="20"/>
                <w:szCs w:val="20"/>
              </w:rPr>
              <w:t>included in your request</w:t>
            </w:r>
          </w:p>
        </w:tc>
      </w:tr>
      <w:tr w:rsidRPr="00FD1400" w:rsidR="00CB241E" w:rsidTr="008C6517" w14:paraId="2194C43D" w14:textId="77777777">
        <w:tblPrEx>
          <w:tblBorders>
            <w:top w:val="single" w:color="auto" w:sz="4" w:space="0"/>
            <w:left w:val="single" w:color="auto" w:sz="4" w:space="0"/>
            <w:bottom w:val="single" w:color="auto" w:sz="4" w:space="0"/>
            <w:right w:val="single" w:color="auto" w:sz="4" w:space="0"/>
          </w:tblBorders>
        </w:tblPrEx>
        <w:tc>
          <w:tcPr>
            <w:tcW w:w="11225" w:type="dxa"/>
            <w:gridSpan w:val="9"/>
            <w:tcBorders>
              <w:top w:val="single" w:color="auto" w:sz="4" w:space="0"/>
              <w:left w:val="single" w:color="auto" w:sz="12" w:space="0"/>
              <w:bottom w:val="single" w:color="auto" w:sz="4" w:space="0"/>
              <w:right w:val="single" w:color="auto" w:sz="12" w:space="0"/>
            </w:tcBorders>
            <w:shd w:val="clear" w:color="auto" w:fill="7F7F7F" w:themeFill="text1" w:themeFillTint="80"/>
          </w:tcPr>
          <w:p w:rsidRPr="003C6736" w:rsidR="00396822" w:rsidP="003C6736" w:rsidRDefault="00231446" w14:paraId="178D44CA" w14:textId="0200E3E6">
            <w:pPr>
              <w:pStyle w:val="Heading2"/>
              <w:outlineLvl w:val="1"/>
              <w:rPr>
                <w:rFonts w:ascii="Arial" w:hAnsi="Arial" w:cs="Arial"/>
                <w:b/>
                <w:bCs/>
              </w:rPr>
            </w:pPr>
            <w:r>
              <w:rPr>
                <w:rFonts w:ascii="Arial" w:hAnsi="Arial" w:cs="Arial"/>
                <w:b/>
                <w:bCs/>
              </w:rPr>
              <w:t>SIGNATURE</w:t>
            </w:r>
          </w:p>
        </w:tc>
      </w:tr>
      <w:tr w:rsidRPr="005B52C9" w:rsidR="00684071" w:rsidTr="008C6517" w14:paraId="53F21F11" w14:textId="77777777">
        <w:tblPrEx>
          <w:tblBorders>
            <w:top w:val="single" w:color="auto" w:sz="4" w:space="0"/>
            <w:left w:val="single" w:color="auto" w:sz="4" w:space="0"/>
            <w:bottom w:val="single" w:color="auto" w:sz="4" w:space="0"/>
            <w:right w:val="single" w:color="auto" w:sz="4" w:space="0"/>
          </w:tblBorders>
        </w:tblPrEx>
        <w:trPr>
          <w:trHeight w:val="150"/>
        </w:trPr>
        <w:tc>
          <w:tcPr>
            <w:tcW w:w="11225" w:type="dxa"/>
            <w:gridSpan w:val="9"/>
            <w:tcBorders>
              <w:top w:val="single" w:color="auto" w:sz="4" w:space="0"/>
              <w:left w:val="single" w:color="auto" w:sz="12" w:space="0"/>
              <w:bottom w:val="single" w:color="auto" w:sz="12" w:space="0"/>
              <w:right w:val="single" w:color="auto" w:sz="12" w:space="0"/>
            </w:tcBorders>
            <w:shd w:val="clear" w:color="auto" w:fill="auto"/>
          </w:tcPr>
          <w:p w:rsidR="00684071" w:rsidP="00D467CD" w:rsidRDefault="72EC603A" w14:paraId="6573531E" w14:textId="2D303FE9">
            <w:pPr>
              <w:pStyle w:val="Default"/>
              <w:tabs>
                <w:tab w:val="right" w:pos="6555"/>
              </w:tabs>
              <w:rPr>
                <w:color w:val="auto"/>
                <w:sz w:val="20"/>
                <w:szCs w:val="20"/>
              </w:rPr>
            </w:pPr>
            <w:r>
              <w:rPr>
                <w:color w:val="auto"/>
                <w:sz w:val="20"/>
                <w:szCs w:val="20"/>
              </w:rPr>
              <w:t xml:space="preserve">Please sign to confirm that you agree to your request being processed in line with the University’s </w:t>
            </w:r>
            <w:hyperlink w:tgtFrame="_blank" w:history="1" r:id="rId19">
              <w:r w:rsidRPr="00FC4D50">
                <w:rPr>
                  <w:rStyle w:val="Hyperlink"/>
                  <w:sz w:val="20"/>
                  <w:szCs w:val="20"/>
                </w:rPr>
                <w:t>data protection</w:t>
              </w:r>
            </w:hyperlink>
            <w:r w:rsidRPr="00FC4D50">
              <w:rPr>
                <w:color w:val="auto"/>
                <w:sz w:val="20"/>
                <w:szCs w:val="20"/>
              </w:rPr>
              <w:t> and </w:t>
            </w:r>
            <w:hyperlink w:tgtFrame="_blank" w:history="1" r:id="rId20">
              <w:r w:rsidRPr="00FC4D50">
                <w:rPr>
                  <w:rStyle w:val="Hyperlink"/>
                  <w:sz w:val="20"/>
                  <w:szCs w:val="20"/>
                </w:rPr>
                <w:t>privacy notices</w:t>
              </w:r>
            </w:hyperlink>
            <w:r w:rsidRPr="00FC4D50">
              <w:rPr>
                <w:color w:val="auto"/>
                <w:sz w:val="20"/>
                <w:szCs w:val="20"/>
              </w:rPr>
              <w:t>.</w:t>
            </w:r>
            <w:r>
              <w:rPr>
                <w:color w:val="auto"/>
                <w:sz w:val="20"/>
                <w:szCs w:val="20"/>
              </w:rPr>
              <w:t xml:space="preserve"> </w:t>
            </w:r>
            <w:r w:rsidR="6B1E7E55">
              <w:rPr>
                <w:color w:val="auto"/>
                <w:sz w:val="20"/>
                <w:szCs w:val="20"/>
              </w:rPr>
              <w:t xml:space="preserve">By signing you are also confirming that the details of your </w:t>
            </w:r>
            <w:r w:rsidR="31648C99">
              <w:rPr>
                <w:color w:val="auto"/>
                <w:sz w:val="20"/>
                <w:szCs w:val="20"/>
              </w:rPr>
              <w:t xml:space="preserve">request </w:t>
            </w:r>
            <w:r w:rsidR="6B1E7E55">
              <w:rPr>
                <w:color w:val="auto"/>
                <w:sz w:val="20"/>
                <w:szCs w:val="20"/>
              </w:rPr>
              <w:t>are, to the best of your knowledge, accurate</w:t>
            </w:r>
            <w:r w:rsidRPr="00B319D5" w:rsidR="00684071">
              <w:rPr>
                <w:rStyle w:val="FootnoteReference"/>
                <w:b/>
                <w:bCs/>
                <w:color w:val="auto"/>
                <w:sz w:val="20"/>
                <w:szCs w:val="20"/>
              </w:rPr>
              <w:footnoteReference w:id="3"/>
            </w:r>
            <w:r w:rsidR="6B1E7E55">
              <w:rPr>
                <w:color w:val="auto"/>
                <w:sz w:val="20"/>
                <w:szCs w:val="20"/>
              </w:rPr>
              <w:t xml:space="preserve">. Where submitting electronically please insert a digital signature or simply type your name. </w:t>
            </w:r>
          </w:p>
          <w:p w:rsidR="00684071" w:rsidP="00D467CD" w:rsidRDefault="00684071" w14:paraId="14488476" w14:textId="77777777">
            <w:pPr>
              <w:pStyle w:val="Default"/>
              <w:tabs>
                <w:tab w:val="right" w:pos="6555"/>
              </w:tabs>
              <w:rPr>
                <w:color w:val="auto"/>
                <w:sz w:val="20"/>
                <w:szCs w:val="22"/>
              </w:rPr>
            </w:pPr>
          </w:p>
          <w:p w:rsidR="00074CDA" w:rsidP="00074CDA" w:rsidRDefault="00684071" w14:paraId="6FB50E59" w14:textId="69833207">
            <w:pPr>
              <w:pStyle w:val="Default"/>
              <w:tabs>
                <w:tab w:val="right" w:pos="6555"/>
              </w:tabs>
              <w:rPr>
                <w:color w:val="auto"/>
                <w:sz w:val="20"/>
                <w:szCs w:val="22"/>
              </w:rPr>
            </w:pPr>
            <w:r w:rsidRPr="095C98FF">
              <w:rPr>
                <w:color w:val="auto"/>
                <w:sz w:val="20"/>
                <w:szCs w:val="20"/>
              </w:rPr>
              <w:t xml:space="preserve">STUDENT </w:t>
            </w:r>
            <w:proofErr w:type="gramStart"/>
            <w:r w:rsidRPr="095C98FF">
              <w:rPr>
                <w:color w:val="auto"/>
                <w:sz w:val="20"/>
                <w:szCs w:val="20"/>
              </w:rPr>
              <w:t>SIGNATURE:_</w:t>
            </w:r>
            <w:proofErr w:type="gramEnd"/>
            <w:r w:rsidRPr="095C98FF">
              <w:rPr>
                <w:color w:val="auto"/>
                <w:sz w:val="20"/>
                <w:szCs w:val="20"/>
              </w:rPr>
              <w:t>___________________________________________DATE:__________</w:t>
            </w:r>
          </w:p>
          <w:p w:rsidRPr="005B52C9" w:rsidR="00684071" w:rsidP="00363CBB" w:rsidRDefault="00684071" w14:paraId="6B667061" w14:textId="47304115">
            <w:pPr>
              <w:pStyle w:val="Default"/>
              <w:tabs>
                <w:tab w:val="right" w:pos="6555"/>
              </w:tabs>
              <w:rPr>
                <w:color w:val="auto"/>
                <w:sz w:val="20"/>
                <w:szCs w:val="22"/>
              </w:rPr>
            </w:pPr>
          </w:p>
        </w:tc>
      </w:tr>
    </w:tbl>
    <w:p w:rsidR="00FC6639" w:rsidP="00597082" w:rsidRDefault="00FC6639" w14:paraId="68B31929" w14:textId="400EEBE5">
      <w:pPr>
        <w:pStyle w:val="Default"/>
        <w:rPr>
          <w:b/>
          <w:bCs/>
          <w:sz w:val="20"/>
          <w:szCs w:val="20"/>
        </w:rPr>
      </w:pPr>
    </w:p>
    <w:p w:rsidR="00FC6639" w:rsidRDefault="00FC6639" w14:paraId="177C7641" w14:textId="77777777">
      <w:pPr>
        <w:spacing w:after="160" w:line="259" w:lineRule="auto"/>
        <w:rPr>
          <w:rFonts w:ascii="Arial" w:hAnsi="Arial" w:cs="Arial"/>
          <w:b/>
          <w:bCs/>
          <w:color w:val="000000"/>
          <w:sz w:val="20"/>
          <w:szCs w:val="20"/>
        </w:rPr>
      </w:pPr>
      <w:r>
        <w:rPr>
          <w:b/>
          <w:bCs/>
          <w:sz w:val="20"/>
          <w:szCs w:val="20"/>
        </w:rPr>
        <w:br w:type="page"/>
      </w:r>
    </w:p>
    <w:p w:rsidR="00944326" w:rsidP="00597082" w:rsidRDefault="00944326" w14:paraId="24323243" w14:textId="77777777">
      <w:pPr>
        <w:pStyle w:val="Default"/>
        <w:rPr>
          <w:color w:val="auto"/>
          <w:sz w:val="20"/>
          <w:szCs w:val="22"/>
        </w:rPr>
      </w:pPr>
      <w:r w:rsidRPr="000442FC">
        <w:rPr>
          <w:b/>
          <w:bCs/>
          <w:sz w:val="20"/>
          <w:szCs w:val="20"/>
        </w:rPr>
        <w:lastRenderedPageBreak/>
        <w:t xml:space="preserve">Complete Section </w:t>
      </w:r>
      <w:r>
        <w:rPr>
          <w:b/>
          <w:bCs/>
          <w:sz w:val="20"/>
          <w:szCs w:val="20"/>
        </w:rPr>
        <w:t xml:space="preserve">C </w:t>
      </w:r>
      <w:r w:rsidRPr="000442FC">
        <w:rPr>
          <w:b/>
          <w:bCs/>
          <w:sz w:val="20"/>
          <w:szCs w:val="20"/>
        </w:rPr>
        <w:t xml:space="preserve">if you </w:t>
      </w:r>
      <w:r>
        <w:rPr>
          <w:b/>
          <w:bCs/>
          <w:sz w:val="20"/>
          <w:szCs w:val="20"/>
        </w:rPr>
        <w:t xml:space="preserve">are submitting a full </w:t>
      </w:r>
      <w:r w:rsidRPr="000442FC">
        <w:rPr>
          <w:b/>
          <w:bCs/>
          <w:sz w:val="20"/>
          <w:szCs w:val="20"/>
        </w:rPr>
        <w:t>request for Additional Consideration</w:t>
      </w:r>
    </w:p>
    <w:tbl>
      <w:tblPr>
        <w:tblStyle w:val="TableGrid"/>
        <w:tblW w:w="11083" w:type="dxa"/>
        <w:tblInd w:w="-892"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0"/>
        <w:gridCol w:w="2357"/>
        <w:gridCol w:w="2207"/>
        <w:gridCol w:w="1973"/>
        <w:gridCol w:w="4536"/>
      </w:tblGrid>
      <w:tr w:rsidRPr="008F168F" w:rsidR="006925F2" w:rsidTr="57D5AC9F" w14:paraId="2F36A446" w14:textId="77777777">
        <w:trPr>
          <w:gridBefore w:val="1"/>
          <w:wBefore w:w="10" w:type="dxa"/>
        </w:trPr>
        <w:tc>
          <w:tcPr>
            <w:tcW w:w="11073" w:type="dxa"/>
            <w:gridSpan w:val="4"/>
            <w:shd w:val="clear" w:color="auto" w:fill="7F7F7F" w:themeFill="text1" w:themeFillTint="80"/>
          </w:tcPr>
          <w:p w:rsidRPr="008F168F" w:rsidR="006925F2" w:rsidP="008F168F" w:rsidRDefault="006925F2" w14:paraId="2C1B5272" w14:textId="429A2217">
            <w:pPr>
              <w:pStyle w:val="Heading1"/>
              <w:outlineLvl w:val="0"/>
              <w:rPr>
                <w:rFonts w:ascii="Arial" w:hAnsi="Arial" w:cs="Arial"/>
              </w:rPr>
            </w:pPr>
            <w:r w:rsidRPr="008F168F">
              <w:rPr>
                <w:rFonts w:ascii="Arial" w:hAnsi="Arial" w:cs="Arial"/>
              </w:rPr>
              <w:t>SECTION C: Full request for Additional Consideration</w:t>
            </w:r>
          </w:p>
        </w:tc>
      </w:tr>
      <w:tr w:rsidRPr="00FD1400" w:rsidR="00684071" w:rsidTr="57D5AC9F" w14:paraId="0C51B9FB" w14:textId="77777777">
        <w:trPr>
          <w:gridBefore w:val="1"/>
          <w:wBefore w:w="10" w:type="dxa"/>
        </w:trPr>
        <w:tc>
          <w:tcPr>
            <w:tcW w:w="11073" w:type="dxa"/>
            <w:gridSpan w:val="4"/>
            <w:shd w:val="clear" w:color="auto" w:fill="7F7F7F" w:themeFill="text1" w:themeFillTint="80"/>
          </w:tcPr>
          <w:p w:rsidRPr="00FD1400" w:rsidR="00684071" w:rsidP="008F168F" w:rsidRDefault="00684071" w14:paraId="0F7811DB" w14:textId="21F1E773">
            <w:pPr>
              <w:pStyle w:val="Heading2"/>
              <w:outlineLvl w:val="1"/>
              <w:rPr>
                <w:rFonts w:ascii="Arial" w:hAnsi="Arial" w:cs="Arial"/>
                <w:b/>
                <w:bCs/>
              </w:rPr>
            </w:pPr>
            <w:r w:rsidRPr="00FD1400">
              <w:rPr>
                <w:rFonts w:ascii="Arial" w:hAnsi="Arial" w:cs="Arial"/>
                <w:b/>
                <w:bCs/>
              </w:rPr>
              <w:t xml:space="preserve">SPECIFY THE PERIOD </w:t>
            </w:r>
            <w:r w:rsidR="00797697">
              <w:rPr>
                <w:rFonts w:ascii="Arial" w:hAnsi="Arial" w:cs="Arial"/>
                <w:b/>
                <w:bCs/>
              </w:rPr>
              <w:t xml:space="preserve">that assessments were </w:t>
            </w:r>
            <w:r w:rsidRPr="00FD1400">
              <w:rPr>
                <w:rFonts w:ascii="Arial" w:hAnsi="Arial" w:cs="Arial"/>
                <w:b/>
                <w:bCs/>
              </w:rPr>
              <w:t xml:space="preserve">AFFECTED </w:t>
            </w:r>
          </w:p>
        </w:tc>
      </w:tr>
      <w:tr w:rsidRPr="00933492" w:rsidR="00684071" w:rsidTr="57D5AC9F" w14:paraId="3E48FF26" w14:textId="77777777">
        <w:trPr>
          <w:gridBefore w:val="1"/>
          <w:wBefore w:w="10" w:type="dxa"/>
          <w:trHeight w:val="469" w:hRule="exact"/>
        </w:trPr>
        <w:tc>
          <w:tcPr>
            <w:tcW w:w="2357" w:type="dxa"/>
            <w:tcBorders>
              <w:top w:val="single" w:color="auto" w:sz="12" w:space="0"/>
              <w:left w:val="single" w:color="auto" w:sz="12" w:space="0"/>
              <w:bottom w:val="single" w:color="auto" w:sz="4" w:space="0"/>
              <w:right w:val="single" w:color="auto" w:sz="12" w:space="0"/>
            </w:tcBorders>
            <w:shd w:val="clear" w:color="auto" w:fill="D9D9D9" w:themeFill="background1" w:themeFillShade="D9"/>
          </w:tcPr>
          <w:p w:rsidRPr="00EF1E4E" w:rsidR="00684071" w:rsidP="00D467CD" w:rsidRDefault="00684071" w14:paraId="3658873C" w14:textId="77777777">
            <w:pPr>
              <w:pStyle w:val="Default"/>
              <w:rPr>
                <w:color w:val="auto"/>
                <w:sz w:val="20"/>
                <w:szCs w:val="20"/>
              </w:rPr>
            </w:pPr>
            <w:r w:rsidRPr="00EF1E4E">
              <w:rPr>
                <w:color w:val="auto"/>
                <w:sz w:val="20"/>
                <w:szCs w:val="20"/>
              </w:rPr>
              <w:t>Start Date:</w:t>
            </w:r>
          </w:p>
        </w:tc>
        <w:tc>
          <w:tcPr>
            <w:tcW w:w="2207" w:type="dxa"/>
            <w:tcBorders>
              <w:top w:val="single" w:color="auto" w:sz="12" w:space="0"/>
              <w:left w:val="single" w:color="auto" w:sz="12" w:space="0"/>
              <w:bottom w:val="single" w:color="auto" w:sz="4" w:space="0"/>
              <w:right w:val="single" w:color="auto" w:sz="12" w:space="0"/>
            </w:tcBorders>
          </w:tcPr>
          <w:p w:rsidRPr="00EF1E4E" w:rsidR="00684071" w:rsidDel="00797697" w:rsidP="00D467CD" w:rsidRDefault="00684071" w14:paraId="7D48D359" w14:textId="77777777">
            <w:pPr>
              <w:pStyle w:val="Default"/>
              <w:rPr>
                <w:del w:author="Lucy Merritt" w:date="2022-09-29T14:12:00Z" w:id="0"/>
                <w:color w:val="auto"/>
                <w:sz w:val="20"/>
                <w:szCs w:val="20"/>
              </w:rPr>
            </w:pPr>
          </w:p>
          <w:p w:rsidRPr="00EF1E4E" w:rsidR="00684071" w:rsidP="00D467CD" w:rsidRDefault="00684071" w14:paraId="6DE0F344" w14:textId="77777777">
            <w:pPr>
              <w:pStyle w:val="Default"/>
              <w:rPr>
                <w:color w:val="auto"/>
                <w:sz w:val="20"/>
                <w:szCs w:val="20"/>
              </w:rPr>
            </w:pPr>
          </w:p>
        </w:tc>
        <w:tc>
          <w:tcPr>
            <w:tcW w:w="1973" w:type="dxa"/>
            <w:tcBorders>
              <w:top w:val="single" w:color="auto" w:sz="12" w:space="0"/>
              <w:left w:val="single" w:color="auto" w:sz="12" w:space="0"/>
              <w:bottom w:val="single" w:color="auto" w:sz="4" w:space="0"/>
              <w:right w:val="single" w:color="auto" w:sz="12" w:space="0"/>
            </w:tcBorders>
            <w:shd w:val="clear" w:color="auto" w:fill="D9D9D9" w:themeFill="background1" w:themeFillShade="D9"/>
          </w:tcPr>
          <w:p w:rsidRPr="00EF1E4E" w:rsidR="00684071" w:rsidP="00D467CD" w:rsidRDefault="00684071" w14:paraId="69E1744F" w14:textId="77777777">
            <w:pPr>
              <w:pStyle w:val="Default"/>
              <w:rPr>
                <w:color w:val="auto"/>
                <w:sz w:val="20"/>
                <w:szCs w:val="20"/>
              </w:rPr>
            </w:pPr>
            <w:r w:rsidRPr="00EF1E4E">
              <w:rPr>
                <w:color w:val="auto"/>
                <w:sz w:val="20"/>
                <w:szCs w:val="20"/>
              </w:rPr>
              <w:t>End Date:</w:t>
            </w:r>
          </w:p>
        </w:tc>
        <w:tc>
          <w:tcPr>
            <w:tcW w:w="4536" w:type="dxa"/>
            <w:tcBorders>
              <w:top w:val="single" w:color="auto" w:sz="12" w:space="0"/>
              <w:left w:val="single" w:color="auto" w:sz="12" w:space="0"/>
              <w:bottom w:val="single" w:color="auto" w:sz="4" w:space="0"/>
              <w:right w:val="single" w:color="auto" w:sz="12" w:space="0"/>
            </w:tcBorders>
          </w:tcPr>
          <w:p w:rsidRPr="00EF1E4E" w:rsidR="00684071" w:rsidP="00D467CD" w:rsidRDefault="00684071" w14:paraId="0937D73D" w14:textId="77777777">
            <w:pPr>
              <w:pStyle w:val="Default"/>
              <w:rPr>
                <w:color w:val="auto"/>
                <w:sz w:val="20"/>
                <w:szCs w:val="20"/>
              </w:rPr>
            </w:pPr>
          </w:p>
        </w:tc>
      </w:tr>
      <w:tr w:rsidRPr="00FD1400" w:rsidR="00B852F1" w:rsidTr="57D5AC9F" w14:paraId="5628AA3A" w14:textId="77777777">
        <w:tblPrEx>
          <w:tblBorders>
            <w:top w:val="single" w:color="auto" w:sz="4" w:space="0"/>
            <w:left w:val="single" w:color="auto" w:sz="4" w:space="0"/>
            <w:bottom w:val="single" w:color="auto" w:sz="4" w:space="0"/>
            <w:right w:val="single" w:color="auto" w:sz="4" w:space="0"/>
          </w:tblBorders>
        </w:tblPrEx>
        <w:tc>
          <w:tcPr>
            <w:tcW w:w="11083" w:type="dxa"/>
            <w:gridSpan w:val="5"/>
            <w:tcBorders>
              <w:top w:val="single" w:color="auto" w:sz="12" w:space="0"/>
              <w:left w:val="single" w:color="auto" w:sz="12" w:space="0"/>
              <w:bottom w:val="single" w:color="auto" w:sz="4" w:space="0"/>
              <w:right w:val="single" w:color="auto" w:sz="12" w:space="0"/>
            </w:tcBorders>
            <w:shd w:val="clear" w:color="auto" w:fill="7F7F7F" w:themeFill="text1" w:themeFillTint="80"/>
          </w:tcPr>
          <w:p w:rsidRPr="00AB4797" w:rsidR="00B852F1" w:rsidP="006F75C0" w:rsidRDefault="00AB4797" w14:paraId="3AC29707" w14:textId="5E4DAC31">
            <w:pPr>
              <w:pStyle w:val="Heading2"/>
              <w:outlineLvl w:val="1"/>
              <w:rPr>
                <w:rFonts w:ascii="Arial" w:hAnsi="Arial" w:cs="Arial"/>
                <w:b/>
                <w:bCs/>
              </w:rPr>
            </w:pPr>
            <w:r w:rsidRPr="00AB4797">
              <w:rPr>
                <w:rFonts w:ascii="Arial" w:hAnsi="Arial" w:cs="Arial"/>
                <w:b/>
                <w:bCs/>
              </w:rPr>
              <w:t>MODULES AFFECTED BY YOUR CIRCUMSTANCES</w:t>
            </w:r>
          </w:p>
        </w:tc>
      </w:tr>
    </w:tbl>
    <w:tbl>
      <w:tblPr>
        <w:tblW w:w="11042" w:type="dxa"/>
        <w:tblInd w:w="-85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41"/>
        <w:gridCol w:w="2151"/>
        <w:gridCol w:w="2151"/>
        <w:gridCol w:w="1882"/>
        <w:gridCol w:w="1381"/>
        <w:gridCol w:w="1276"/>
        <w:gridCol w:w="1260"/>
      </w:tblGrid>
      <w:tr w:rsidRPr="0062472A" w:rsidR="001052FD" w:rsidTr="006E4A45" w14:paraId="48C6EAF6" w14:textId="77777777">
        <w:trPr>
          <w:trHeight w:val="131"/>
        </w:trPr>
        <w:tc>
          <w:tcPr>
            <w:tcW w:w="94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917402" w:rsidRDefault="001052FD" w14:paraId="76E0C623"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b/>
                <w:bCs/>
                <w:sz w:val="20"/>
                <w:szCs w:val="20"/>
                <w:lang w:eastAsia="en-GB"/>
              </w:rPr>
              <w:t>Module Code </w:t>
            </w:r>
            <w:r w:rsidRPr="0062472A">
              <w:rPr>
                <w:rFonts w:ascii="Arial" w:hAnsi="Arial" w:eastAsia="Times New Roman" w:cs="Arial"/>
                <w:sz w:val="20"/>
                <w:szCs w:val="20"/>
                <w:lang w:eastAsia="en-GB"/>
              </w:rPr>
              <w:t> </w:t>
            </w:r>
          </w:p>
        </w:tc>
        <w:tc>
          <w:tcPr>
            <w:tcW w:w="215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917402" w:rsidRDefault="001052FD" w14:paraId="281E17A4"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b/>
                <w:bCs/>
                <w:sz w:val="20"/>
                <w:szCs w:val="20"/>
                <w:lang w:eastAsia="en-GB"/>
              </w:rPr>
              <w:t>Module Title </w:t>
            </w:r>
            <w:r w:rsidRPr="0062472A">
              <w:rPr>
                <w:rFonts w:ascii="Arial" w:hAnsi="Arial" w:eastAsia="Times New Roman" w:cs="Arial"/>
                <w:sz w:val="20"/>
                <w:szCs w:val="20"/>
                <w:lang w:eastAsia="en-GB"/>
              </w:rPr>
              <w:t> </w:t>
            </w:r>
          </w:p>
        </w:tc>
        <w:tc>
          <w:tcPr>
            <w:tcW w:w="215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917402" w:rsidRDefault="001052FD" w14:paraId="257DA9D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b/>
                <w:bCs/>
                <w:sz w:val="20"/>
                <w:szCs w:val="20"/>
                <w:lang w:eastAsia="en-GB"/>
              </w:rPr>
              <w:t>Assessment Name </w:t>
            </w:r>
            <w:r w:rsidRPr="0062472A">
              <w:rPr>
                <w:rFonts w:ascii="Arial" w:hAnsi="Arial" w:eastAsia="Times New Roman" w:cs="Arial"/>
                <w:sz w:val="20"/>
                <w:szCs w:val="20"/>
                <w:lang w:eastAsia="en-GB"/>
              </w:rPr>
              <w:t> </w:t>
            </w:r>
          </w:p>
        </w:tc>
        <w:tc>
          <w:tcPr>
            <w:tcW w:w="1882"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917402" w:rsidRDefault="001052FD" w14:paraId="60E9B74E" w14:textId="1BA5EA12">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b/>
                <w:bCs/>
                <w:sz w:val="20"/>
                <w:szCs w:val="20"/>
                <w:lang w:eastAsia="en-GB"/>
              </w:rPr>
              <w:t> Deadline for submission of assessed work/date of exam (</w:t>
            </w:r>
            <w:r w:rsidR="006E4A45">
              <w:rPr>
                <w:rFonts w:ascii="Arial" w:hAnsi="Arial" w:eastAsia="Times New Roman" w:cs="Arial"/>
                <w:b/>
                <w:bCs/>
                <w:sz w:val="20"/>
                <w:szCs w:val="20"/>
                <w:lang w:eastAsia="en-GB"/>
              </w:rPr>
              <w:t>i</w:t>
            </w:r>
            <w:r w:rsidRPr="0062472A">
              <w:rPr>
                <w:rFonts w:ascii="Arial" w:hAnsi="Arial" w:eastAsia="Times New Roman" w:cs="Arial"/>
                <w:b/>
                <w:bCs/>
                <w:sz w:val="20"/>
                <w:szCs w:val="20"/>
                <w:lang w:eastAsia="en-GB"/>
              </w:rPr>
              <w:t>ncluding any extension)</w:t>
            </w:r>
            <w:r w:rsidRPr="0062472A">
              <w:rPr>
                <w:rFonts w:ascii="Arial" w:hAnsi="Arial" w:eastAsia="Times New Roman" w:cs="Arial"/>
                <w:sz w:val="20"/>
                <w:szCs w:val="20"/>
                <w:lang w:eastAsia="en-GB"/>
              </w:rPr>
              <w:t> </w:t>
            </w:r>
          </w:p>
        </w:tc>
        <w:tc>
          <w:tcPr>
            <w:tcW w:w="3917" w:type="dxa"/>
            <w:gridSpan w:val="3"/>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1052FD" w:rsidRDefault="001052FD" w14:paraId="012A2480" w14:textId="77777777">
            <w:pPr>
              <w:spacing w:after="0" w:line="240" w:lineRule="auto"/>
              <w:ind w:right="154"/>
              <w:jc w:val="center"/>
              <w:textAlignment w:val="baseline"/>
              <w:rPr>
                <w:rFonts w:ascii="Segoe UI" w:hAnsi="Segoe UI" w:eastAsia="Times New Roman" w:cs="Segoe UI"/>
                <w:sz w:val="18"/>
                <w:szCs w:val="18"/>
                <w:lang w:eastAsia="en-GB"/>
              </w:rPr>
            </w:pPr>
            <w:r w:rsidRPr="0062472A">
              <w:rPr>
                <w:rFonts w:ascii="Arial" w:hAnsi="Arial" w:eastAsia="Times New Roman" w:cs="Arial"/>
                <w:b/>
                <w:bCs/>
                <w:sz w:val="20"/>
                <w:szCs w:val="20"/>
                <w:lang w:eastAsia="en-GB"/>
              </w:rPr>
              <w:t>Reason for request (impact of circumstances) </w:t>
            </w:r>
            <w:r w:rsidRPr="0062472A">
              <w:rPr>
                <w:rFonts w:ascii="Arial" w:hAnsi="Arial" w:eastAsia="Times New Roman" w:cs="Arial"/>
                <w:sz w:val="20"/>
                <w:szCs w:val="20"/>
                <w:lang w:eastAsia="en-GB"/>
              </w:rPr>
              <w:t> </w:t>
            </w:r>
          </w:p>
        </w:tc>
      </w:tr>
      <w:tr w:rsidRPr="0062472A" w:rsidR="005303F2" w:rsidTr="005303F2" w14:paraId="7BF0F8BD" w14:textId="77777777">
        <w:trPr>
          <w:trHeight w:val="409"/>
        </w:trPr>
        <w:tc>
          <w:tcPr>
            <w:tcW w:w="941"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62472A" w:rsidR="001052FD" w:rsidP="00917402" w:rsidRDefault="001052FD" w14:paraId="1230BC82" w14:textId="77777777">
            <w:pPr>
              <w:spacing w:after="0" w:line="240" w:lineRule="auto"/>
              <w:rPr>
                <w:rFonts w:ascii="Segoe UI" w:hAnsi="Segoe UI" w:eastAsia="Times New Roman" w:cs="Segoe UI"/>
                <w:sz w:val="18"/>
                <w:szCs w:val="18"/>
                <w:lang w:eastAsia="en-GB"/>
              </w:rPr>
            </w:pPr>
          </w:p>
        </w:tc>
        <w:tc>
          <w:tcPr>
            <w:tcW w:w="2151"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62472A" w:rsidR="001052FD" w:rsidP="00917402" w:rsidRDefault="001052FD" w14:paraId="72BC7DB2" w14:textId="77777777">
            <w:pPr>
              <w:spacing w:after="0" w:line="240" w:lineRule="auto"/>
              <w:rPr>
                <w:rFonts w:ascii="Segoe UI" w:hAnsi="Segoe UI" w:eastAsia="Times New Roman" w:cs="Segoe UI"/>
                <w:sz w:val="18"/>
                <w:szCs w:val="18"/>
                <w:lang w:eastAsia="en-GB"/>
              </w:rPr>
            </w:pPr>
          </w:p>
        </w:tc>
        <w:tc>
          <w:tcPr>
            <w:tcW w:w="2151"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62472A" w:rsidR="001052FD" w:rsidP="00917402" w:rsidRDefault="001052FD" w14:paraId="442F17E4" w14:textId="77777777">
            <w:pPr>
              <w:spacing w:after="0" w:line="240" w:lineRule="auto"/>
              <w:rPr>
                <w:rFonts w:ascii="Segoe UI" w:hAnsi="Segoe UI" w:eastAsia="Times New Roman" w:cs="Segoe UI"/>
                <w:sz w:val="18"/>
                <w:szCs w:val="18"/>
                <w:lang w:eastAsia="en-GB"/>
              </w:rPr>
            </w:pPr>
          </w:p>
        </w:tc>
        <w:tc>
          <w:tcPr>
            <w:tcW w:w="1882" w:type="dxa"/>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62472A" w:rsidR="001052FD" w:rsidP="00917402" w:rsidRDefault="001052FD" w14:paraId="5DB453FA" w14:textId="77777777">
            <w:pPr>
              <w:spacing w:after="0" w:line="240" w:lineRule="auto"/>
              <w:rPr>
                <w:rFonts w:ascii="Segoe UI" w:hAnsi="Segoe UI" w:eastAsia="Times New Roman" w:cs="Segoe UI"/>
                <w:sz w:val="18"/>
                <w:szCs w:val="18"/>
                <w:lang w:eastAsia="en-GB"/>
              </w:rPr>
            </w:pPr>
          </w:p>
        </w:tc>
        <w:tc>
          <w:tcPr>
            <w:tcW w:w="1381" w:type="dxa"/>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917402" w:rsidRDefault="001052FD" w14:paraId="6A0688F7"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Unrepresentative performance  </w:t>
            </w:r>
          </w:p>
        </w:tc>
        <w:tc>
          <w:tcPr>
            <w:tcW w:w="1276" w:type="dxa"/>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917402" w:rsidRDefault="001052FD" w14:paraId="17C1623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Late submission  </w:t>
            </w:r>
          </w:p>
        </w:tc>
        <w:tc>
          <w:tcPr>
            <w:tcW w:w="1260" w:type="dxa"/>
            <w:tcBorders>
              <w:top w:val="single" w:color="auto" w:sz="6" w:space="0"/>
              <w:left w:val="single" w:color="auto" w:sz="6" w:space="0"/>
              <w:bottom w:val="single" w:color="auto" w:sz="6" w:space="0"/>
              <w:right w:val="single" w:color="auto" w:sz="6" w:space="0"/>
            </w:tcBorders>
            <w:shd w:val="clear" w:color="auto" w:fill="D9D9D9"/>
            <w:hideMark/>
          </w:tcPr>
          <w:p w:rsidRPr="0062472A" w:rsidR="001052FD" w:rsidP="00917402" w:rsidRDefault="001052FD" w14:paraId="70E0D24E"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Non-submission /attendance  </w:t>
            </w:r>
          </w:p>
        </w:tc>
      </w:tr>
      <w:tr w:rsidRPr="0062472A" w:rsidR="001052FD" w:rsidTr="005303F2" w14:paraId="74C8F490" w14:textId="77777777">
        <w:trPr>
          <w:trHeight w:val="1797"/>
        </w:trPr>
        <w:tc>
          <w:tcPr>
            <w:tcW w:w="94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668354FB"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i/>
                <w:iCs/>
                <w:color w:val="FF0000"/>
                <w:sz w:val="20"/>
                <w:szCs w:val="20"/>
                <w:lang w:eastAsia="en-GB"/>
              </w:rPr>
              <w:t>e.g.</w:t>
            </w:r>
            <w:r w:rsidRPr="0062472A">
              <w:rPr>
                <w:rFonts w:ascii="Arial" w:hAnsi="Arial" w:eastAsia="Times New Roman" w:cs="Arial"/>
                <w:color w:val="FF0000"/>
                <w:sz w:val="20"/>
                <w:szCs w:val="20"/>
                <w:lang w:eastAsia="en-GB"/>
              </w:rPr>
              <w:t>  </w:t>
            </w:r>
          </w:p>
          <w:p w:rsidRPr="0062472A" w:rsidR="001052FD" w:rsidP="00917402" w:rsidRDefault="001052FD" w14:paraId="576017CB"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i/>
                <w:iCs/>
                <w:color w:val="FF0000"/>
                <w:sz w:val="20"/>
                <w:szCs w:val="20"/>
                <w:lang w:eastAsia="en-GB"/>
              </w:rPr>
              <w:t>XX456</w:t>
            </w:r>
            <w:r w:rsidRPr="0062472A">
              <w:rPr>
                <w:rFonts w:ascii="Arial" w:hAnsi="Arial" w:eastAsia="Times New Roman" w:cs="Arial"/>
                <w:color w:val="FF0000"/>
                <w:sz w:val="20"/>
                <w:szCs w:val="20"/>
                <w:lang w:eastAsia="en-GB"/>
              </w:rPr>
              <w:t>  </w:t>
            </w:r>
          </w:p>
          <w:p w:rsidRPr="0062472A" w:rsidR="001052FD" w:rsidP="00917402" w:rsidRDefault="001052FD" w14:paraId="1C7DB531"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color w:val="FF0000"/>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1D9CE89A"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i/>
                <w:iCs/>
                <w:color w:val="FF0000"/>
                <w:sz w:val="20"/>
                <w:szCs w:val="20"/>
                <w:lang w:eastAsia="en-GB"/>
              </w:rPr>
              <w:t>Accounting and finance</w:t>
            </w:r>
            <w:r w:rsidRPr="0062472A">
              <w:rPr>
                <w:rFonts w:ascii="Arial" w:hAnsi="Arial" w:eastAsia="Times New Roman" w:cs="Arial"/>
                <w:color w:val="FF0000"/>
                <w:sz w:val="20"/>
                <w:szCs w:val="20"/>
                <w:lang w:eastAsia="en-GB"/>
              </w:rPr>
              <w:t>  </w:t>
            </w:r>
          </w:p>
          <w:p w:rsidRPr="0062472A" w:rsidR="001052FD" w:rsidP="00917402" w:rsidRDefault="001052FD" w14:paraId="27942095"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color w:val="FF0000"/>
                <w:sz w:val="20"/>
                <w:szCs w:val="20"/>
                <w:lang w:eastAsia="en-GB"/>
              </w:rPr>
              <w:t>  </w:t>
            </w:r>
          </w:p>
          <w:p w:rsidRPr="0062472A" w:rsidR="001052FD" w:rsidP="00917402" w:rsidRDefault="001052FD" w14:paraId="78B2B64A"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color w:val="FF0000"/>
                <w:sz w:val="20"/>
                <w:szCs w:val="20"/>
                <w:lang w:eastAsia="en-GB"/>
              </w:rPr>
              <w:t>  </w:t>
            </w:r>
          </w:p>
          <w:p w:rsidRPr="0062472A" w:rsidR="001052FD" w:rsidP="00917402" w:rsidRDefault="001052FD" w14:paraId="7B081DA1"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color w:val="FF0000"/>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0165A74C" w14:textId="77777777">
            <w:pPr>
              <w:spacing w:after="0" w:line="240" w:lineRule="auto"/>
              <w:jc w:val="center"/>
              <w:textAlignment w:val="baseline"/>
              <w:rPr>
                <w:rFonts w:ascii="Segoe UI" w:hAnsi="Segoe UI" w:eastAsia="Times New Roman" w:cs="Segoe UI"/>
                <w:sz w:val="18"/>
                <w:szCs w:val="18"/>
                <w:lang w:eastAsia="en-GB"/>
              </w:rPr>
            </w:pPr>
            <w:proofErr w:type="gramStart"/>
            <w:r w:rsidRPr="0062472A">
              <w:rPr>
                <w:rFonts w:ascii="Arial" w:hAnsi="Arial" w:eastAsia="Times New Roman" w:cs="Arial"/>
                <w:i/>
                <w:iCs/>
                <w:color w:val="FF0000"/>
                <w:sz w:val="20"/>
                <w:szCs w:val="20"/>
                <w:lang w:eastAsia="en-GB"/>
              </w:rPr>
              <w:t>e</w:t>
            </w:r>
            <w:r w:rsidRPr="0062472A">
              <w:rPr>
                <w:rFonts w:ascii="Calibri" w:hAnsi="Calibri" w:eastAsia="Times New Roman" w:cs="Calibri"/>
                <w:i/>
                <w:iCs/>
                <w:color w:val="FF0000"/>
                <w:lang w:eastAsia="en-GB"/>
              </w:rPr>
              <w:t>.g.</w:t>
            </w:r>
            <w:proofErr w:type="gramEnd"/>
            <w:r w:rsidRPr="0062472A">
              <w:rPr>
                <w:rFonts w:ascii="Calibri" w:hAnsi="Calibri" w:eastAsia="Times New Roman" w:cs="Calibri"/>
                <w:i/>
                <w:iCs/>
                <w:color w:val="FF0000"/>
                <w:lang w:eastAsia="en-GB"/>
              </w:rPr>
              <w:t xml:space="preserve"> </w:t>
            </w:r>
            <w:r w:rsidRPr="0062472A">
              <w:rPr>
                <w:rFonts w:ascii="Arial" w:hAnsi="Arial" w:eastAsia="Times New Roman" w:cs="Arial"/>
                <w:i/>
                <w:iCs/>
                <w:color w:val="FF0000"/>
                <w:sz w:val="20"/>
                <w:szCs w:val="20"/>
                <w:lang w:eastAsia="en-GB"/>
              </w:rPr>
              <w:t>Coursework/exam/presentation</w:t>
            </w:r>
            <w:r w:rsidRPr="0062472A">
              <w:rPr>
                <w:rFonts w:ascii="Arial" w:hAnsi="Arial" w:eastAsia="Times New Roman" w:cs="Arial"/>
                <w:color w:val="FF0000"/>
                <w:sz w:val="20"/>
                <w:szCs w:val="20"/>
                <w:lang w:eastAsia="en-GB"/>
              </w:rPr>
              <w:t> </w:t>
            </w:r>
          </w:p>
        </w:tc>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001052FD" w:rsidP="00917402" w:rsidRDefault="001052FD" w14:paraId="33CFC130" w14:textId="77777777">
            <w:pPr>
              <w:spacing w:after="0" w:line="240" w:lineRule="auto"/>
              <w:jc w:val="center"/>
              <w:textAlignment w:val="baseline"/>
              <w:rPr>
                <w:rFonts w:ascii="Arial" w:hAnsi="Arial" w:eastAsia="Times New Roman" w:cs="Arial"/>
                <w:color w:val="FF0000"/>
                <w:sz w:val="20"/>
                <w:szCs w:val="20"/>
                <w:lang w:eastAsia="en-GB"/>
              </w:rPr>
            </w:pPr>
            <w:r w:rsidRPr="0062472A">
              <w:rPr>
                <w:rFonts w:ascii="Arial" w:hAnsi="Arial" w:eastAsia="Times New Roman" w:cs="Arial"/>
                <w:i/>
                <w:iCs/>
                <w:color w:val="FF0000"/>
                <w:sz w:val="20"/>
                <w:szCs w:val="20"/>
                <w:lang w:eastAsia="en-GB"/>
              </w:rPr>
              <w:t>dd/mm/</w:t>
            </w:r>
            <w:proofErr w:type="spellStart"/>
            <w:r w:rsidRPr="0062472A">
              <w:rPr>
                <w:rFonts w:ascii="Arial" w:hAnsi="Arial" w:eastAsia="Times New Roman" w:cs="Arial"/>
                <w:i/>
                <w:iCs/>
                <w:color w:val="FF0000"/>
                <w:sz w:val="20"/>
                <w:szCs w:val="20"/>
                <w:lang w:eastAsia="en-GB"/>
              </w:rPr>
              <w:t>yyyy</w:t>
            </w:r>
            <w:proofErr w:type="spellEnd"/>
            <w:r w:rsidRPr="0062472A">
              <w:rPr>
                <w:rFonts w:ascii="Arial" w:hAnsi="Arial" w:eastAsia="Times New Roman" w:cs="Arial"/>
                <w:color w:val="FF0000"/>
                <w:sz w:val="20"/>
                <w:szCs w:val="20"/>
                <w:lang w:eastAsia="en-GB"/>
              </w:rPr>
              <w:t>  </w:t>
            </w:r>
          </w:p>
          <w:p w:rsidRPr="0062472A" w:rsidR="00151382" w:rsidP="00917402" w:rsidRDefault="00151382" w14:paraId="065F31C8" w14:textId="77777777">
            <w:pPr>
              <w:spacing w:after="0" w:line="240" w:lineRule="auto"/>
              <w:jc w:val="center"/>
              <w:textAlignment w:val="baseline"/>
              <w:rPr>
                <w:rFonts w:ascii="Segoe UI" w:hAnsi="Segoe UI" w:eastAsia="Times New Roman" w:cs="Segoe UI"/>
                <w:sz w:val="18"/>
                <w:szCs w:val="18"/>
                <w:lang w:eastAsia="en-GB"/>
              </w:rPr>
            </w:pPr>
          </w:p>
          <w:p w:rsidRPr="0062472A" w:rsidR="001052FD" w:rsidP="00917402" w:rsidRDefault="001052FD" w14:paraId="44331938"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i/>
                <w:iCs/>
                <w:color w:val="FF0000"/>
                <w:sz w:val="20"/>
                <w:szCs w:val="20"/>
                <w:lang w:eastAsia="en-GB"/>
              </w:rPr>
              <w:t>Note requests will only be considered if the deadline has passed. </w:t>
            </w:r>
            <w:r w:rsidRPr="0062472A">
              <w:rPr>
                <w:rFonts w:ascii="Arial" w:hAnsi="Arial" w:eastAsia="Times New Roman" w:cs="Arial"/>
                <w:color w:val="FF0000"/>
                <w:sz w:val="20"/>
                <w:szCs w:val="20"/>
                <w:lang w:eastAsia="en-GB"/>
              </w:rPr>
              <w:t>  </w:t>
            </w:r>
          </w:p>
        </w:tc>
        <w:tc>
          <w:tcPr>
            <w:tcW w:w="138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775B42F5"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r w:rsidRPr="0062472A">
              <w:rPr>
                <w:rFonts w:ascii="Arial" w:hAnsi="Arial" w:eastAsia="Times New Roman" w:cs="Arial"/>
                <w:i/>
                <w:iCs/>
                <w:color w:val="FF0000"/>
                <w:sz w:val="20"/>
                <w:szCs w:val="20"/>
                <w:shd w:val="clear" w:color="auto" w:fill="FFFFFF"/>
                <w:lang w:eastAsia="en-GB"/>
              </w:rPr>
              <w:t>Tick if your circumstances impacted on the quality of submitted work</w:t>
            </w:r>
            <w:r w:rsidRPr="0062472A">
              <w:rPr>
                <w:rFonts w:ascii="Arial" w:hAnsi="Arial" w:eastAsia="Times New Roman" w:cs="Arial"/>
                <w:color w:val="FF0000"/>
                <w:sz w:val="20"/>
                <w:szCs w:val="20"/>
                <w:lang w:eastAsia="en-GB"/>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0324AFC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i/>
                <w:iCs/>
                <w:color w:val="FF0000"/>
                <w:sz w:val="20"/>
                <w:szCs w:val="20"/>
                <w:shd w:val="clear" w:color="auto" w:fill="FFFFFF"/>
                <w:lang w:eastAsia="en-GB"/>
              </w:rPr>
              <w:t>Tick if you submitted coursework within the 14 day ‘late submission’ period </w:t>
            </w:r>
            <w:r w:rsidRPr="0062472A">
              <w:rPr>
                <w:rFonts w:ascii="Arial" w:hAnsi="Arial" w:eastAsia="Times New Roman" w:cs="Arial"/>
                <w:color w:val="FF0000"/>
                <w:sz w:val="20"/>
                <w:szCs w:val="20"/>
                <w:lang w:eastAsia="en-GB"/>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3178726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i/>
                <w:iCs/>
                <w:color w:val="FF0000"/>
                <w:sz w:val="20"/>
                <w:szCs w:val="20"/>
                <w:shd w:val="clear" w:color="auto" w:fill="FFFFFF"/>
                <w:lang w:eastAsia="en-GB"/>
              </w:rPr>
              <w:t>Tick if you did not submit any work / attend the assessment</w:t>
            </w:r>
            <w:r w:rsidRPr="0062472A">
              <w:rPr>
                <w:rFonts w:ascii="Arial" w:hAnsi="Arial" w:eastAsia="Times New Roman" w:cs="Arial"/>
                <w:i/>
                <w:iCs/>
                <w:color w:val="FF0000"/>
                <w:sz w:val="20"/>
                <w:szCs w:val="20"/>
                <w:lang w:eastAsia="en-GB"/>
              </w:rPr>
              <w:t> </w:t>
            </w:r>
            <w:r w:rsidRPr="0062472A">
              <w:rPr>
                <w:rFonts w:ascii="Arial" w:hAnsi="Arial" w:eastAsia="Times New Roman" w:cs="Arial"/>
                <w:color w:val="FF0000"/>
                <w:sz w:val="20"/>
                <w:szCs w:val="20"/>
                <w:lang w:eastAsia="en-GB"/>
              </w:rPr>
              <w:t> </w:t>
            </w:r>
          </w:p>
        </w:tc>
      </w:tr>
      <w:tr w:rsidRPr="0062472A" w:rsidR="001052FD" w:rsidTr="005303F2" w14:paraId="33A65D0E" w14:textId="77777777">
        <w:trPr>
          <w:trHeight w:val="818"/>
        </w:trPr>
        <w:tc>
          <w:tcPr>
            <w:tcW w:w="94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5C5B3CC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3337CA41"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7E56F447"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68E651BC"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38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66DA829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67CFFCBE"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311FFFD5"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r>
      <w:tr w:rsidRPr="0062472A" w:rsidR="001052FD" w:rsidTr="005303F2" w14:paraId="3FCC3313" w14:textId="77777777">
        <w:trPr>
          <w:trHeight w:val="818"/>
        </w:trPr>
        <w:tc>
          <w:tcPr>
            <w:tcW w:w="94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104CB14A"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693A172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7496567B"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46809270"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4D7E9FF0"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0DCA9E7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312D303D"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2DA0702C"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7EFC23EB"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38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29FAE9B4"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19E477A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6CCE4223"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r>
      <w:tr w:rsidRPr="0062472A" w:rsidR="001052FD" w:rsidTr="005303F2" w14:paraId="29E6EF58" w14:textId="77777777">
        <w:trPr>
          <w:trHeight w:val="818"/>
        </w:trPr>
        <w:tc>
          <w:tcPr>
            <w:tcW w:w="94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17D02B35"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281658C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7C58EA43"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7A2004F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396BAF61"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7333FDDE"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2C9F217D"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6FD48B5A"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47F2FED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38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50269355"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72EF03EF"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5676E2C8"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r>
      <w:tr w:rsidRPr="0062472A" w:rsidR="001052FD" w:rsidTr="005303F2" w14:paraId="3F470727" w14:textId="77777777">
        <w:trPr>
          <w:trHeight w:val="818"/>
        </w:trPr>
        <w:tc>
          <w:tcPr>
            <w:tcW w:w="94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1B78D0E6"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04F2B770"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6E73F9C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72427367"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7A521918"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3A99B677"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35F9B9BD"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48575E94"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5AD42237"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38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173178A4"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5FEDEB31"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456498CF"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r>
      <w:tr w:rsidRPr="0062472A" w:rsidR="001052FD" w:rsidTr="005303F2" w14:paraId="49CA25C0" w14:textId="77777777">
        <w:trPr>
          <w:trHeight w:val="818"/>
        </w:trPr>
        <w:tc>
          <w:tcPr>
            <w:tcW w:w="94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22EA47B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10CE54E8"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569C13CF"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3CB0C9A3"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65343918"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1F7F477B"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p w:rsidRPr="0062472A" w:rsidR="001052FD" w:rsidP="00917402" w:rsidRDefault="001052FD" w14:paraId="70E5F387"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215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40BC6493"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882"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166B2FD9"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20"/>
                <w:szCs w:val="20"/>
                <w:lang w:eastAsia="en-GB"/>
              </w:rPr>
              <w:t>  </w:t>
            </w:r>
          </w:p>
        </w:tc>
        <w:tc>
          <w:tcPr>
            <w:tcW w:w="1381"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29176682"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01C4586E"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62472A" w:rsidR="001052FD" w:rsidP="00917402" w:rsidRDefault="001052FD" w14:paraId="64812736" w14:textId="77777777">
            <w:pPr>
              <w:spacing w:after="0" w:line="240" w:lineRule="auto"/>
              <w:jc w:val="center"/>
              <w:textAlignment w:val="baseline"/>
              <w:rPr>
                <w:rFonts w:ascii="Segoe UI" w:hAnsi="Segoe UI" w:eastAsia="Times New Roman" w:cs="Segoe UI"/>
                <w:sz w:val="18"/>
                <w:szCs w:val="18"/>
                <w:lang w:eastAsia="en-GB"/>
              </w:rPr>
            </w:pPr>
            <w:r w:rsidRPr="0062472A">
              <w:rPr>
                <w:rFonts w:ascii="Arial" w:hAnsi="Arial" w:eastAsia="Times New Roman" w:cs="Arial"/>
                <w:sz w:val="16"/>
                <w:szCs w:val="16"/>
                <w:lang w:eastAsia="en-GB"/>
              </w:rPr>
              <w:t>  </w:t>
            </w:r>
          </w:p>
        </w:tc>
      </w:tr>
    </w:tbl>
    <w:tbl>
      <w:tblPr>
        <w:tblStyle w:val="TableGrid"/>
        <w:tblW w:w="11083" w:type="dxa"/>
        <w:tblInd w:w="-892" w:type="dxa"/>
        <w:tblLayout w:type="fixed"/>
        <w:tblLook w:val="04A0" w:firstRow="1" w:lastRow="0" w:firstColumn="1" w:lastColumn="0" w:noHBand="0" w:noVBand="1"/>
      </w:tblPr>
      <w:tblGrid>
        <w:gridCol w:w="11083"/>
      </w:tblGrid>
      <w:tr w:rsidRPr="00FD1400" w:rsidR="006F75C0" w:rsidTr="57D5AC9F" w14:paraId="76435F89" w14:textId="77777777">
        <w:tc>
          <w:tcPr>
            <w:tcW w:w="11083" w:type="dxa"/>
            <w:tcBorders>
              <w:top w:val="single" w:color="auto" w:sz="12" w:space="0"/>
              <w:left w:val="single" w:color="auto" w:sz="12" w:space="0"/>
              <w:bottom w:val="single" w:color="auto" w:sz="4" w:space="0"/>
              <w:right w:val="single" w:color="auto" w:sz="12" w:space="0"/>
            </w:tcBorders>
            <w:shd w:val="clear" w:color="auto" w:fill="7F7F7F" w:themeFill="text1" w:themeFillTint="80"/>
          </w:tcPr>
          <w:p w:rsidRPr="00FD1400" w:rsidR="006F75C0" w:rsidP="006F75C0" w:rsidRDefault="006F75C0" w14:paraId="150830C3" w14:textId="356BA5E7">
            <w:pPr>
              <w:pStyle w:val="Heading2"/>
              <w:outlineLvl w:val="1"/>
              <w:rPr>
                <w:rFonts w:ascii="Arial" w:hAnsi="Arial" w:cs="Arial"/>
                <w:b/>
                <w:bCs/>
              </w:rPr>
            </w:pPr>
            <w:r>
              <w:br w:type="page"/>
            </w:r>
            <w:r w:rsidRPr="63B30437" w:rsidR="399B3E14">
              <w:rPr>
                <w:rFonts w:ascii="Arial" w:hAnsi="Arial" w:cs="Arial"/>
                <w:b/>
                <w:bCs/>
              </w:rPr>
              <w:t>YOUR CIRCUMSTANCES</w:t>
            </w:r>
            <w:r w:rsidRPr="63B30437" w:rsidR="55CD566F">
              <w:rPr>
                <w:rFonts w:ascii="Arial" w:hAnsi="Arial" w:cs="Arial"/>
                <w:b/>
                <w:bCs/>
              </w:rPr>
              <w:t xml:space="preserve"> and their impact</w:t>
            </w:r>
          </w:p>
        </w:tc>
      </w:tr>
      <w:tr w:rsidRPr="00FD1400" w:rsidR="006F75C0" w:rsidTr="57D5AC9F" w14:paraId="67229ED8" w14:textId="77777777">
        <w:trPr>
          <w:trHeight w:val="150"/>
        </w:trPr>
        <w:tc>
          <w:tcPr>
            <w:tcW w:w="11083" w:type="dxa"/>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Pr="00FD1400" w:rsidR="006F75C0" w:rsidP="006F75C0" w:rsidRDefault="73CE7A76" w14:paraId="11B4FB8A" w14:textId="648E1A7C">
            <w:pPr>
              <w:pStyle w:val="Default"/>
              <w:rPr>
                <w:color w:val="auto"/>
                <w:sz w:val="20"/>
                <w:szCs w:val="20"/>
              </w:rPr>
            </w:pPr>
            <w:r w:rsidRPr="57D5AC9F">
              <w:rPr>
                <w:color w:val="auto"/>
                <w:sz w:val="20"/>
                <w:szCs w:val="20"/>
              </w:rPr>
              <w:t xml:space="preserve">Please </w:t>
            </w:r>
            <w:r w:rsidRPr="57D5AC9F" w:rsidR="183BF28E">
              <w:rPr>
                <w:color w:val="auto"/>
                <w:sz w:val="20"/>
                <w:szCs w:val="20"/>
              </w:rPr>
              <w:t xml:space="preserve">briefly </w:t>
            </w:r>
            <w:r w:rsidRPr="57D5AC9F">
              <w:rPr>
                <w:color w:val="auto"/>
                <w:sz w:val="20"/>
                <w:szCs w:val="20"/>
              </w:rPr>
              <w:t>expla</w:t>
            </w:r>
            <w:r w:rsidRPr="57D5AC9F" w:rsidR="478BA5C0">
              <w:rPr>
                <w:color w:val="auto"/>
                <w:sz w:val="20"/>
                <w:szCs w:val="20"/>
              </w:rPr>
              <w:t>i</w:t>
            </w:r>
            <w:r w:rsidRPr="57D5AC9F">
              <w:rPr>
                <w:color w:val="auto"/>
                <w:sz w:val="20"/>
                <w:szCs w:val="20"/>
              </w:rPr>
              <w:t>n</w:t>
            </w:r>
            <w:r w:rsidRPr="57D5AC9F" w:rsidR="045BCED9">
              <w:rPr>
                <w:color w:val="auto"/>
                <w:sz w:val="20"/>
                <w:szCs w:val="20"/>
              </w:rPr>
              <w:t xml:space="preserve"> the</w:t>
            </w:r>
            <w:r w:rsidRPr="57D5AC9F">
              <w:rPr>
                <w:color w:val="auto"/>
                <w:sz w:val="20"/>
                <w:szCs w:val="20"/>
              </w:rPr>
              <w:t xml:space="preserve"> unforeseen circumstances that occurred</w:t>
            </w:r>
            <w:r w:rsidRPr="57D5AC9F" w:rsidR="53E7EB04">
              <w:rPr>
                <w:color w:val="auto"/>
                <w:sz w:val="20"/>
                <w:szCs w:val="20"/>
              </w:rPr>
              <w:t xml:space="preserve">, and how these circumstances have had an impact on </w:t>
            </w:r>
            <w:r w:rsidRPr="57D5AC9F" w:rsidR="53E7EB04">
              <w:rPr>
                <w:b/>
                <w:bCs/>
                <w:color w:val="auto"/>
                <w:sz w:val="20"/>
                <w:szCs w:val="20"/>
              </w:rPr>
              <w:t xml:space="preserve">your assessment(s) - </w:t>
            </w:r>
            <w:r w:rsidRPr="57D5AC9F" w:rsidR="53E7EB04">
              <w:rPr>
                <w:color w:val="auto"/>
                <w:sz w:val="20"/>
                <w:szCs w:val="20"/>
              </w:rPr>
              <w:t xml:space="preserve">how has the situation prevented you from either </w:t>
            </w:r>
            <w:r w:rsidRPr="57D5AC9F" w:rsidR="53E7EB04">
              <w:rPr>
                <w:b/>
                <w:bCs/>
                <w:color w:val="auto"/>
                <w:sz w:val="20"/>
                <w:szCs w:val="20"/>
              </w:rPr>
              <w:t>demonstrating</w:t>
            </w:r>
            <w:r w:rsidRPr="57D5AC9F" w:rsidR="53E7EB04">
              <w:rPr>
                <w:color w:val="auto"/>
                <w:sz w:val="20"/>
                <w:szCs w:val="20"/>
              </w:rPr>
              <w:t xml:space="preserve"> or </w:t>
            </w:r>
            <w:r w:rsidRPr="57D5AC9F" w:rsidR="53E7EB04">
              <w:rPr>
                <w:b/>
                <w:bCs/>
                <w:color w:val="auto"/>
                <w:sz w:val="20"/>
                <w:szCs w:val="20"/>
              </w:rPr>
              <w:t xml:space="preserve">acquiring </w:t>
            </w:r>
            <w:r w:rsidRPr="57D5AC9F" w:rsidR="53E7EB04">
              <w:rPr>
                <w:color w:val="auto"/>
                <w:sz w:val="20"/>
                <w:szCs w:val="20"/>
              </w:rPr>
              <w:t>the skills, knowledge, or competencies required to meet the learning outcomes associated with an assessment.</w:t>
            </w:r>
          </w:p>
        </w:tc>
      </w:tr>
      <w:tr w:rsidRPr="00FD1400" w:rsidR="006F75C0" w:rsidTr="57D5AC9F" w14:paraId="4B0D2B88" w14:textId="77777777">
        <w:tblPrEx>
          <w:tblBorders>
            <w:top w:val="single" w:color="auto" w:sz="12" w:space="0"/>
            <w:left w:val="single" w:color="auto" w:sz="12" w:space="0"/>
            <w:bottom w:val="single" w:color="auto" w:sz="12" w:space="0"/>
            <w:right w:val="single" w:color="auto" w:sz="12" w:space="0"/>
          </w:tblBorders>
        </w:tblPrEx>
        <w:trPr>
          <w:trHeight w:val="3675" w:hRule="exact"/>
        </w:trPr>
        <w:tc>
          <w:tcPr>
            <w:tcW w:w="11083" w:type="dxa"/>
            <w:tcBorders>
              <w:top w:val="single" w:color="auto" w:sz="4" w:space="0"/>
              <w:left w:val="single" w:color="auto" w:sz="12" w:space="0"/>
              <w:bottom w:val="single" w:color="auto" w:sz="4" w:space="0"/>
              <w:right w:val="single" w:color="auto" w:sz="12" w:space="0"/>
            </w:tcBorders>
            <w:shd w:val="clear" w:color="auto" w:fill="auto"/>
          </w:tcPr>
          <w:p w:rsidRPr="00FD1400" w:rsidR="006F75C0" w:rsidP="006F75C0" w:rsidRDefault="006F75C0" w14:paraId="5E5BD211" w14:textId="77777777">
            <w:pPr>
              <w:pStyle w:val="Default"/>
              <w:rPr>
                <w:color w:val="auto"/>
                <w:sz w:val="20"/>
                <w:szCs w:val="22"/>
              </w:rPr>
            </w:pPr>
          </w:p>
          <w:p w:rsidR="006F75C0" w:rsidP="006F75C0" w:rsidRDefault="006F75C0" w14:paraId="1DA6E90D" w14:textId="77777777">
            <w:pPr>
              <w:pStyle w:val="Default"/>
              <w:rPr>
                <w:color w:val="auto"/>
                <w:sz w:val="20"/>
                <w:szCs w:val="22"/>
              </w:rPr>
            </w:pPr>
          </w:p>
          <w:p w:rsidRPr="00FD1400" w:rsidR="003D2D56" w:rsidP="006F75C0" w:rsidRDefault="003D2D56" w14:paraId="0396CB98" w14:textId="079C9904">
            <w:pPr>
              <w:pStyle w:val="Default"/>
              <w:rPr>
                <w:color w:val="auto"/>
                <w:sz w:val="20"/>
                <w:szCs w:val="22"/>
              </w:rPr>
            </w:pPr>
          </w:p>
        </w:tc>
      </w:tr>
      <w:tr w:rsidRPr="00D11977" w:rsidR="006F75C0" w:rsidTr="57D5AC9F" w14:paraId="70BE7B5F" w14:textId="77777777">
        <w:tc>
          <w:tcPr>
            <w:tcW w:w="11083" w:type="dxa"/>
            <w:tcBorders>
              <w:top w:val="single" w:color="auto" w:sz="4" w:space="0"/>
              <w:left w:val="single" w:color="auto" w:sz="12" w:space="0"/>
              <w:bottom w:val="single" w:color="auto" w:sz="4" w:space="0"/>
              <w:right w:val="single" w:color="auto" w:sz="12" w:space="0"/>
            </w:tcBorders>
            <w:shd w:val="clear" w:color="auto" w:fill="7F7F7F" w:themeFill="text1" w:themeFillTint="80"/>
          </w:tcPr>
          <w:p w:rsidRPr="00D11977" w:rsidR="006F75C0" w:rsidP="006F75C0" w:rsidRDefault="399B3E14" w14:paraId="0773638B" w14:textId="267BCC7D">
            <w:pPr>
              <w:pStyle w:val="Heading2"/>
              <w:outlineLvl w:val="1"/>
              <w:rPr>
                <w:rFonts w:ascii="Arial" w:hAnsi="Arial" w:cs="Arial"/>
                <w:b/>
                <w:bCs/>
              </w:rPr>
            </w:pPr>
            <w:r w:rsidRPr="63B30437">
              <w:rPr>
                <w:rFonts w:ascii="Arial" w:hAnsi="Arial" w:cs="Arial"/>
                <w:b/>
                <w:bCs/>
              </w:rPr>
              <w:lastRenderedPageBreak/>
              <w:t>SUPPORTING DOCUMENTATION FOR REQUEST FOR ADDITIONAL CONSIDERATION</w:t>
            </w:r>
          </w:p>
        </w:tc>
      </w:tr>
      <w:tr w:rsidRPr="005B52C9" w:rsidR="006F75C0" w:rsidTr="57D5AC9F" w14:paraId="6AB738C6" w14:textId="77777777">
        <w:trPr>
          <w:trHeight w:val="150"/>
        </w:trPr>
        <w:tc>
          <w:tcPr>
            <w:tcW w:w="11083" w:type="dxa"/>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Pr="00EF1E4E" w:rsidR="006F75C0" w:rsidP="006F75C0" w:rsidRDefault="00447A97" w14:paraId="78AE85CA" w14:textId="739031A3">
            <w:pPr>
              <w:pStyle w:val="paragraph"/>
              <w:spacing w:before="0" w:beforeAutospacing="0" w:after="0" w:afterAutospacing="0"/>
              <w:textAlignment w:val="baseline"/>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Supporting</w:t>
            </w:r>
            <w:r w:rsidR="003808F7">
              <w:rPr>
                <w:rFonts w:ascii="Arial" w:hAnsi="Arial" w:cs="Arial"/>
                <w:sz w:val="20"/>
                <w:szCs w:val="20"/>
                <w:shd w:val="clear" w:color="auto" w:fill="D9D9D9" w:themeFill="background1" w:themeFillShade="D9"/>
              </w:rPr>
              <w:t xml:space="preserve"> documentation is required </w:t>
            </w:r>
            <w:r>
              <w:rPr>
                <w:rFonts w:ascii="Arial" w:hAnsi="Arial" w:cs="Arial"/>
                <w:sz w:val="20"/>
                <w:szCs w:val="20"/>
                <w:shd w:val="clear" w:color="auto" w:fill="D9D9D9" w:themeFill="background1" w:themeFillShade="D9"/>
              </w:rPr>
              <w:t>to verify your circumstances</w:t>
            </w:r>
            <w:r w:rsidR="00F37A48">
              <w:rPr>
                <w:rFonts w:ascii="Arial" w:hAnsi="Arial" w:cs="Arial"/>
                <w:sz w:val="20"/>
                <w:szCs w:val="20"/>
                <w:shd w:val="clear" w:color="auto" w:fill="D9D9D9" w:themeFill="background1" w:themeFillShade="D9"/>
              </w:rPr>
              <w:t xml:space="preserve">. </w:t>
            </w:r>
            <w:r w:rsidRPr="00EF1E4E" w:rsidR="006F75C0">
              <w:rPr>
                <w:rFonts w:ascii="Arial" w:hAnsi="Arial" w:cs="Arial"/>
                <w:sz w:val="20"/>
                <w:szCs w:val="20"/>
                <w:shd w:val="clear" w:color="auto" w:fill="D9D9D9" w:themeFill="background1" w:themeFillShade="D9"/>
              </w:rPr>
              <w:t xml:space="preserve">Please describe the supporting documentation </w:t>
            </w:r>
            <w:r w:rsidR="00DB28DD">
              <w:rPr>
                <w:rFonts w:ascii="Arial" w:hAnsi="Arial" w:cs="Arial"/>
                <w:sz w:val="20"/>
                <w:szCs w:val="20"/>
                <w:shd w:val="clear" w:color="auto" w:fill="D9D9D9" w:themeFill="background1" w:themeFillShade="D9"/>
              </w:rPr>
              <w:t xml:space="preserve">that you are providing </w:t>
            </w:r>
            <w:r w:rsidR="00BF3734">
              <w:rPr>
                <w:rFonts w:ascii="Arial" w:hAnsi="Arial" w:cs="Arial"/>
                <w:sz w:val="20"/>
                <w:szCs w:val="20"/>
                <w:shd w:val="clear" w:color="auto" w:fill="D9D9D9" w:themeFill="background1" w:themeFillShade="D9"/>
              </w:rPr>
              <w:t>with your request</w:t>
            </w:r>
            <w:r w:rsidR="00F37A48">
              <w:rPr>
                <w:rFonts w:ascii="Arial" w:hAnsi="Arial" w:cs="Arial"/>
                <w:sz w:val="20"/>
                <w:szCs w:val="20"/>
                <w:shd w:val="clear" w:color="auto" w:fill="D9D9D9" w:themeFill="background1" w:themeFillShade="D9"/>
              </w:rPr>
              <w:t xml:space="preserve">. </w:t>
            </w:r>
            <w:r w:rsidRPr="00EF1E4E" w:rsidR="006F75C0">
              <w:rPr>
                <w:rFonts w:ascii="Arial" w:hAnsi="Arial" w:cs="Arial"/>
                <w:sz w:val="20"/>
                <w:szCs w:val="20"/>
                <w:shd w:val="clear" w:color="auto" w:fill="D9D9D9" w:themeFill="background1" w:themeFillShade="D9"/>
              </w:rPr>
              <w:t>Supporting documentation should be from a</w:t>
            </w:r>
            <w:r w:rsidR="00BF3734">
              <w:rPr>
                <w:rFonts w:ascii="Arial" w:hAnsi="Arial" w:cs="Arial"/>
                <w:sz w:val="20"/>
                <w:szCs w:val="20"/>
                <w:shd w:val="clear" w:color="auto" w:fill="D9D9D9" w:themeFill="background1" w:themeFillShade="D9"/>
              </w:rPr>
              <w:t>n independent</w:t>
            </w:r>
            <w:r w:rsidRPr="00EF1E4E" w:rsidR="006F75C0">
              <w:rPr>
                <w:rFonts w:ascii="Arial" w:hAnsi="Arial" w:cs="Arial"/>
                <w:sz w:val="20"/>
                <w:szCs w:val="20"/>
                <w:shd w:val="clear" w:color="auto" w:fill="D9D9D9" w:themeFill="background1" w:themeFillShade="D9"/>
              </w:rPr>
              <w:t xml:space="preserve"> professional source and cover the </w:t>
            </w:r>
            <w:r w:rsidR="002671F9">
              <w:rPr>
                <w:rFonts w:ascii="Arial" w:hAnsi="Arial" w:cs="Arial"/>
                <w:sz w:val="20"/>
                <w:szCs w:val="20"/>
                <w:shd w:val="clear" w:color="auto" w:fill="D9D9D9" w:themeFill="background1" w:themeFillShade="D9"/>
              </w:rPr>
              <w:t xml:space="preserve">impacted </w:t>
            </w:r>
            <w:r w:rsidRPr="00EF1E4E" w:rsidR="006F75C0">
              <w:rPr>
                <w:rFonts w:ascii="Arial" w:hAnsi="Arial" w:cs="Arial"/>
                <w:sz w:val="20"/>
                <w:szCs w:val="20"/>
                <w:shd w:val="clear" w:color="auto" w:fill="D9D9D9" w:themeFill="background1" w:themeFillShade="D9"/>
              </w:rPr>
              <w:t xml:space="preserve">period of time </w:t>
            </w:r>
            <w:r w:rsidR="002671F9">
              <w:rPr>
                <w:rFonts w:ascii="Arial" w:hAnsi="Arial" w:cs="Arial"/>
                <w:sz w:val="20"/>
                <w:szCs w:val="20"/>
                <w:shd w:val="clear" w:color="auto" w:fill="D9D9D9" w:themeFill="background1" w:themeFillShade="D9"/>
              </w:rPr>
              <w:t xml:space="preserve">(as </w:t>
            </w:r>
            <w:r w:rsidRPr="00EF1E4E" w:rsidR="006F75C0">
              <w:rPr>
                <w:rFonts w:ascii="Arial" w:hAnsi="Arial" w:cs="Arial"/>
                <w:sz w:val="20"/>
                <w:szCs w:val="20"/>
                <w:shd w:val="clear" w:color="auto" w:fill="D9D9D9" w:themeFill="background1" w:themeFillShade="D9"/>
              </w:rPr>
              <w:t>stated in section C 3.1 of this form</w:t>
            </w:r>
            <w:r w:rsidR="002671F9">
              <w:rPr>
                <w:rFonts w:ascii="Arial" w:hAnsi="Arial" w:cs="Arial"/>
                <w:sz w:val="20"/>
                <w:szCs w:val="20"/>
                <w:shd w:val="clear" w:color="auto" w:fill="D9D9D9" w:themeFill="background1" w:themeFillShade="D9"/>
              </w:rPr>
              <w:t>)</w:t>
            </w:r>
            <w:r w:rsidRPr="00EF1E4E" w:rsidR="006F75C0">
              <w:rPr>
                <w:rFonts w:ascii="Arial" w:hAnsi="Arial" w:cs="Arial"/>
                <w:sz w:val="20"/>
                <w:szCs w:val="20"/>
                <w:shd w:val="clear" w:color="auto" w:fill="D9D9D9" w:themeFill="background1" w:themeFillShade="D9"/>
              </w:rPr>
              <w:t>.</w:t>
            </w:r>
          </w:p>
          <w:p w:rsidRPr="00EF1E4E" w:rsidR="006F75C0" w:rsidP="006F75C0" w:rsidRDefault="006F75C0" w14:paraId="40D3DDDF" w14:textId="29EDE2FA">
            <w:pPr>
              <w:pStyle w:val="paragraph"/>
              <w:spacing w:before="0" w:beforeAutospacing="0" w:after="0" w:afterAutospacing="0"/>
              <w:textAlignment w:val="baseline"/>
              <w:rPr>
                <w:rFonts w:ascii="Arial" w:hAnsi="Arial" w:cs="Arial"/>
                <w:color w:val="000000"/>
                <w:sz w:val="20"/>
                <w:szCs w:val="20"/>
              </w:rPr>
            </w:pPr>
            <w:r w:rsidRPr="00EF1E4E">
              <w:rPr>
                <w:rFonts w:ascii="Arial" w:hAnsi="Arial" w:cs="Arial"/>
                <w:sz w:val="20"/>
                <w:szCs w:val="20"/>
                <w:shd w:val="clear" w:color="auto" w:fill="D9D9D9" w:themeFill="background1" w:themeFillShade="D9"/>
              </w:rPr>
              <w:t>Indicative examples of such documentation include;</w:t>
            </w:r>
          </w:p>
          <w:p w:rsidRPr="00F17429" w:rsidR="00F17429" w:rsidP="00F17429" w:rsidRDefault="00F17429" w14:paraId="286C1BC5" w14:textId="6A7D3115">
            <w:pPr>
              <w:pStyle w:val="paragraph"/>
              <w:numPr>
                <w:ilvl w:val="1"/>
                <w:numId w:val="4"/>
              </w:numPr>
              <w:tabs>
                <w:tab w:val="clear" w:pos="1440"/>
                <w:tab w:val="num" w:pos="1080"/>
              </w:tabs>
              <w:spacing w:before="0" w:beforeAutospacing="0" w:after="0" w:afterAutospacing="0"/>
              <w:ind w:left="765" w:hanging="426"/>
              <w:textAlignment w:val="baseline"/>
              <w:rPr>
                <w:rStyle w:val="normaltextrun"/>
                <w:rFonts w:ascii="Arial" w:hAnsi="Arial" w:cs="Arial"/>
                <w:sz w:val="20"/>
                <w:szCs w:val="20"/>
              </w:rPr>
            </w:pPr>
            <w:r w:rsidRPr="6DD1F4D0">
              <w:rPr>
                <w:rStyle w:val="normaltextrun"/>
                <w:rFonts w:ascii="Arial" w:hAnsi="Arial" w:cs="Arial"/>
                <w:sz w:val="20"/>
                <w:szCs w:val="20"/>
              </w:rPr>
              <w:t>a medical certificate or letter from a medical practitioner e.g., a doctor;</w:t>
            </w:r>
            <w:r w:rsidRPr="6DD1F4D0">
              <w:rPr>
                <w:rStyle w:val="eop"/>
                <w:rFonts w:ascii="Arial" w:hAnsi="Arial" w:cs="Arial"/>
                <w:sz w:val="20"/>
                <w:szCs w:val="20"/>
              </w:rPr>
              <w:t> </w:t>
            </w:r>
          </w:p>
          <w:p w:rsidRPr="00EF1E4E" w:rsidR="006F75C0" w:rsidP="095C98FF" w:rsidRDefault="4E954C53" w14:paraId="5A4F87D3" w14:textId="076388B5">
            <w:pPr>
              <w:pStyle w:val="paragraph"/>
              <w:numPr>
                <w:ilvl w:val="0"/>
                <w:numId w:val="4"/>
              </w:numPr>
              <w:spacing w:before="0" w:beforeAutospacing="0" w:after="0" w:afterAutospacing="0"/>
              <w:textAlignment w:val="baseline"/>
              <w:rPr>
                <w:rFonts w:ascii="Arial" w:hAnsi="Arial" w:cs="Arial"/>
                <w:color w:val="000000"/>
                <w:sz w:val="20"/>
                <w:szCs w:val="20"/>
              </w:rPr>
            </w:pPr>
            <w:r w:rsidRPr="5BF64100">
              <w:rPr>
                <w:rStyle w:val="normaltextrun"/>
                <w:rFonts w:ascii="Arial" w:hAnsi="Arial" w:eastAsia="Arial" w:cs="Arial"/>
                <w:sz w:val="20"/>
                <w:szCs w:val="20"/>
                <w:shd w:val="clear" w:color="auto" w:fill="D9D9D9"/>
              </w:rPr>
              <w:t xml:space="preserve">other </w:t>
            </w:r>
            <w:r w:rsidRPr="00EF1E4E" w:rsidR="7F3114AD">
              <w:rPr>
                <w:rStyle w:val="normaltextrun"/>
                <w:rFonts w:ascii="Arial" w:hAnsi="Arial" w:cs="Arial"/>
                <w:sz w:val="20"/>
                <w:szCs w:val="20"/>
                <w:shd w:val="clear" w:color="auto" w:fill="D9D9D9"/>
              </w:rPr>
              <w:t>certificate of official record, </w:t>
            </w:r>
            <w:r w:rsidRPr="00EF1E4E" w:rsidR="7F3114AD">
              <w:rPr>
                <w:rStyle w:val="eop"/>
                <w:rFonts w:ascii="Arial" w:hAnsi="Arial" w:cs="Arial"/>
                <w:sz w:val="20"/>
                <w:szCs w:val="20"/>
              </w:rPr>
              <w:t> </w:t>
            </w:r>
          </w:p>
          <w:p w:rsidRPr="00EF1E4E" w:rsidR="006F75C0" w:rsidP="00F17429" w:rsidRDefault="006F75C0" w14:paraId="381A83CB" w14:textId="77777777">
            <w:pPr>
              <w:pStyle w:val="paragraph"/>
              <w:numPr>
                <w:ilvl w:val="0"/>
                <w:numId w:val="4"/>
              </w:numPr>
              <w:spacing w:before="0" w:beforeAutospacing="0" w:after="0" w:afterAutospacing="0"/>
              <w:textAlignment w:val="baseline"/>
              <w:rPr>
                <w:rFonts w:ascii="Arial" w:hAnsi="Arial" w:cs="Arial"/>
                <w:color w:val="000000"/>
                <w:sz w:val="20"/>
                <w:szCs w:val="20"/>
              </w:rPr>
            </w:pPr>
            <w:r w:rsidRPr="00EF1E4E">
              <w:rPr>
                <w:rStyle w:val="normaltextrun"/>
                <w:rFonts w:ascii="Arial" w:hAnsi="Arial" w:cs="Arial"/>
                <w:sz w:val="20"/>
                <w:szCs w:val="20"/>
                <w:shd w:val="clear" w:color="auto" w:fill="D9D9D9"/>
              </w:rPr>
              <w:t>letter or form from an appropriate professional (e.g. counsellor) </w:t>
            </w:r>
            <w:r w:rsidRPr="00EF1E4E">
              <w:rPr>
                <w:rStyle w:val="eop"/>
                <w:rFonts w:ascii="Arial" w:hAnsi="Arial" w:cs="Arial"/>
                <w:sz w:val="20"/>
                <w:szCs w:val="20"/>
              </w:rPr>
              <w:t> </w:t>
            </w:r>
          </w:p>
          <w:p w:rsidRPr="00EF1E4E" w:rsidR="006F75C0" w:rsidP="00F17429" w:rsidRDefault="006F75C0" w14:paraId="6C3EC9ED" w14:textId="77777777">
            <w:pPr>
              <w:pStyle w:val="paragraph"/>
              <w:numPr>
                <w:ilvl w:val="0"/>
                <w:numId w:val="4"/>
              </w:numPr>
              <w:spacing w:before="0" w:beforeAutospacing="0" w:after="0" w:afterAutospacing="0"/>
              <w:textAlignment w:val="baseline"/>
              <w:rPr>
                <w:rFonts w:ascii="Arial" w:hAnsi="Arial" w:cs="Arial"/>
                <w:color w:val="000000"/>
                <w:sz w:val="20"/>
                <w:szCs w:val="20"/>
              </w:rPr>
            </w:pPr>
            <w:r w:rsidRPr="00EF1E4E">
              <w:rPr>
                <w:rStyle w:val="normaltextrun"/>
                <w:rFonts w:ascii="Arial" w:hAnsi="Arial" w:cs="Arial"/>
                <w:sz w:val="20"/>
                <w:szCs w:val="20"/>
                <w:shd w:val="clear" w:color="auto" w:fill="D9D9D9"/>
              </w:rPr>
              <w:t>supporting statement from a Personal Academic Tutor or similar, </w:t>
            </w:r>
            <w:r w:rsidRPr="00EF1E4E">
              <w:rPr>
                <w:rStyle w:val="eop"/>
                <w:rFonts w:ascii="Arial" w:hAnsi="Arial" w:cs="Arial"/>
                <w:sz w:val="20"/>
                <w:szCs w:val="20"/>
              </w:rPr>
              <w:t> </w:t>
            </w:r>
          </w:p>
          <w:p w:rsidRPr="007318EB" w:rsidR="002E00E5" w:rsidP="002E00E5" w:rsidRDefault="006F75C0" w14:paraId="7597871A" w14:textId="77777777">
            <w:pPr>
              <w:pStyle w:val="paragraph"/>
              <w:numPr>
                <w:ilvl w:val="0"/>
                <w:numId w:val="4"/>
              </w:numPr>
              <w:spacing w:before="0" w:beforeAutospacing="0" w:after="0" w:afterAutospacing="0"/>
              <w:textAlignment w:val="baseline"/>
              <w:rPr>
                <w:rStyle w:val="normaltextrun"/>
                <w:rFonts w:ascii="Arial" w:hAnsi="Arial" w:cs="Arial"/>
                <w:color w:val="000000"/>
                <w:sz w:val="20"/>
                <w:szCs w:val="20"/>
              </w:rPr>
            </w:pPr>
            <w:r w:rsidRPr="00EF1E4E">
              <w:rPr>
                <w:rStyle w:val="normaltextrun"/>
                <w:rFonts w:ascii="Arial" w:hAnsi="Arial" w:cs="Arial"/>
                <w:sz w:val="20"/>
                <w:szCs w:val="20"/>
                <w:shd w:val="clear" w:color="auto" w:fill="D9D9D9"/>
              </w:rPr>
              <w:t>third party confirmation (e.g. police report).</w:t>
            </w:r>
          </w:p>
          <w:p w:rsidRPr="002E00E5" w:rsidR="002E00E5" w:rsidP="007318EB" w:rsidRDefault="002E00E5" w14:paraId="75F9641F" w14:textId="23830D07">
            <w:pPr>
              <w:pStyle w:val="paragraph"/>
              <w:spacing w:before="0" w:beforeAutospacing="0" w:after="0" w:afterAutospacing="0"/>
              <w:ind w:left="720"/>
              <w:textAlignment w:val="baseline"/>
              <w:rPr>
                <w:rStyle w:val="normaltextrun"/>
                <w:rFonts w:ascii="Arial" w:hAnsi="Arial" w:cs="Arial"/>
                <w:color w:val="000000"/>
                <w:sz w:val="20"/>
                <w:szCs w:val="20"/>
              </w:rPr>
            </w:pPr>
            <w:r w:rsidRPr="002E00E5">
              <w:rPr>
                <w:rStyle w:val="eop"/>
                <w:rFonts w:ascii="Arial" w:hAnsi="Arial" w:cs="Arial"/>
                <w:b/>
                <w:sz w:val="20"/>
                <w:szCs w:val="20"/>
                <w:u w:val="single"/>
              </w:rPr>
              <w:t xml:space="preserve">Please do not submit photographic evidence </w:t>
            </w:r>
            <w:r w:rsidRPr="002E00E5">
              <w:rPr>
                <w:rStyle w:val="eop"/>
                <w:rFonts w:ascii="Arial" w:hAnsi="Arial" w:cs="Arial"/>
                <w:b/>
                <w:bCs/>
                <w:sz w:val="20"/>
                <w:szCs w:val="20"/>
                <w:u w:val="single"/>
              </w:rPr>
              <w:t>of</w:t>
            </w:r>
            <w:r w:rsidRPr="002E00E5">
              <w:rPr>
                <w:rStyle w:val="eop"/>
                <w:rFonts w:ascii="Arial" w:hAnsi="Arial" w:cs="Arial"/>
                <w:b/>
                <w:sz w:val="20"/>
                <w:szCs w:val="20"/>
                <w:u w:val="single"/>
              </w:rPr>
              <w:t xml:space="preserve"> illness o</w:t>
            </w:r>
            <w:r w:rsidRPr="002E00E5">
              <w:rPr>
                <w:rStyle w:val="eop"/>
                <w:rFonts w:ascii="Arial" w:hAnsi="Arial" w:cs="Arial"/>
                <w:b/>
                <w:bCs/>
                <w:sz w:val="20"/>
                <w:szCs w:val="20"/>
                <w:u w:val="single"/>
              </w:rPr>
              <w:t>r</w:t>
            </w:r>
            <w:r w:rsidRPr="002E00E5">
              <w:rPr>
                <w:rStyle w:val="eop"/>
                <w:rFonts w:ascii="Arial" w:hAnsi="Arial" w:cs="Arial"/>
                <w:b/>
                <w:sz w:val="20"/>
                <w:szCs w:val="20"/>
                <w:u w:val="single"/>
              </w:rPr>
              <w:t xml:space="preserve"> injury to support your request</w:t>
            </w:r>
          </w:p>
          <w:p w:rsidRPr="00EF1E4E" w:rsidR="006F75C0" w:rsidP="006F75C0" w:rsidRDefault="006F75C0" w14:paraId="568FEE56" w14:textId="4EF9E236">
            <w:pPr>
              <w:pStyle w:val="paragraph"/>
              <w:spacing w:before="0" w:beforeAutospacing="0" w:after="0" w:afterAutospacing="0"/>
              <w:textAlignment w:val="baseline"/>
              <w:rPr>
                <w:rFonts w:ascii="Arial" w:hAnsi="Arial" w:cs="Arial"/>
                <w:color w:val="000000"/>
                <w:sz w:val="20"/>
                <w:szCs w:val="20"/>
              </w:rPr>
            </w:pPr>
            <w:r w:rsidRPr="00EF1E4E">
              <w:rPr>
                <w:rFonts w:ascii="Arial" w:hAnsi="Arial" w:cs="Arial"/>
                <w:sz w:val="20"/>
                <w:szCs w:val="20"/>
                <w:shd w:val="clear" w:color="auto" w:fill="D9D9D9" w:themeFill="background1" w:themeFillShade="D9"/>
              </w:rPr>
              <w:t>If you</w:t>
            </w:r>
            <w:r w:rsidR="009933CD">
              <w:rPr>
                <w:rFonts w:ascii="Arial" w:hAnsi="Arial" w:cs="Arial"/>
                <w:sz w:val="20"/>
                <w:szCs w:val="20"/>
                <w:shd w:val="clear" w:color="auto" w:fill="D9D9D9" w:themeFill="background1" w:themeFillShade="D9"/>
              </w:rPr>
              <w:t xml:space="preserve"> are</w:t>
            </w:r>
            <w:r w:rsidR="004D6C5F">
              <w:rPr>
                <w:rFonts w:ascii="Arial" w:hAnsi="Arial" w:cs="Arial"/>
                <w:sz w:val="20"/>
                <w:szCs w:val="20"/>
                <w:shd w:val="clear" w:color="auto" w:fill="D9D9D9" w:themeFill="background1" w:themeFillShade="D9"/>
              </w:rPr>
              <w:t xml:space="preserve"> unsure what supporting documentation to provide </w:t>
            </w:r>
            <w:r w:rsidRPr="00EF1E4E">
              <w:rPr>
                <w:rFonts w:ascii="Arial" w:hAnsi="Arial" w:cs="Arial"/>
                <w:sz w:val="20"/>
                <w:szCs w:val="20"/>
                <w:shd w:val="clear" w:color="auto" w:fill="D9D9D9" w:themeFill="background1" w:themeFillShade="D9"/>
              </w:rPr>
              <w:t xml:space="preserve">you should seek advice from your </w:t>
            </w:r>
            <w:hyperlink r:id="rId21">
              <w:r w:rsidRPr="00EF1E4E">
                <w:rPr>
                  <w:rStyle w:val="Hyperlink"/>
                  <w:rFonts w:ascii="Arial" w:hAnsi="Arial" w:cs="Arial"/>
                  <w:sz w:val="20"/>
                  <w:szCs w:val="20"/>
                </w:rPr>
                <w:t>Personal Academic Tutor</w:t>
              </w:r>
            </w:hyperlink>
            <w:r w:rsidRPr="00EF1E4E">
              <w:rPr>
                <w:rFonts w:ascii="Arial" w:hAnsi="Arial" w:cs="Arial"/>
                <w:sz w:val="20"/>
                <w:szCs w:val="20"/>
                <w:shd w:val="clear" w:color="auto" w:fill="D9D9D9" w:themeFill="background1" w:themeFillShade="D9"/>
              </w:rPr>
              <w:t xml:space="preserve">, </w:t>
            </w:r>
            <w:hyperlink w:history="1" r:id="rId22">
              <w:r w:rsidRPr="00EF1E4E">
                <w:rPr>
                  <w:rStyle w:val="Hyperlink"/>
                  <w:rFonts w:ascii="Arial" w:hAnsi="Arial" w:cs="Arial"/>
                  <w:sz w:val="20"/>
                  <w:szCs w:val="20"/>
                  <w:shd w:val="clear" w:color="auto" w:fill="D9D9D9" w:themeFill="background1" w:themeFillShade="D9"/>
                </w:rPr>
                <w:t>Student Support and Guidance Tutor</w:t>
              </w:r>
            </w:hyperlink>
            <w:r>
              <w:rPr>
                <w:rStyle w:val="FootnoteReference"/>
                <w:rFonts w:ascii="Arial" w:hAnsi="Arial" w:cs="Arial"/>
                <w:color w:val="0563C1" w:themeColor="hyperlink"/>
                <w:sz w:val="20"/>
                <w:szCs w:val="20"/>
                <w:u w:val="single"/>
                <w:shd w:val="clear" w:color="auto" w:fill="D9D9D9" w:themeFill="background1" w:themeFillShade="D9"/>
              </w:rPr>
              <w:footnoteReference w:id="4"/>
            </w:r>
            <w:r w:rsidRPr="00EF1E4E">
              <w:rPr>
                <w:rStyle w:val="Hyperlink"/>
                <w:rFonts w:ascii="Arial" w:hAnsi="Arial" w:cs="Arial"/>
                <w:sz w:val="20"/>
                <w:szCs w:val="20"/>
                <w:shd w:val="clear" w:color="auto" w:fill="D9D9D9" w:themeFill="background1" w:themeFillShade="D9"/>
              </w:rPr>
              <w:t>,</w:t>
            </w:r>
            <w:r w:rsidRPr="00EF1E4E">
              <w:rPr>
                <w:rFonts w:ascii="Arial" w:hAnsi="Arial" w:cs="Arial"/>
                <w:sz w:val="20"/>
                <w:szCs w:val="20"/>
                <w:shd w:val="clear" w:color="auto" w:fill="D9D9D9" w:themeFill="background1" w:themeFillShade="D9"/>
              </w:rPr>
              <w:t xml:space="preserve"> or the </w:t>
            </w:r>
            <w:hyperlink r:id="rId23">
              <w:r w:rsidRPr="00EF1E4E">
                <w:rPr>
                  <w:rStyle w:val="Hyperlink"/>
                  <w:rFonts w:ascii="Arial" w:hAnsi="Arial" w:cs="Arial"/>
                  <w:sz w:val="20"/>
                  <w:szCs w:val="20"/>
                </w:rPr>
                <w:t>Brighton Students' Union,</w:t>
              </w:r>
            </w:hyperlink>
          </w:p>
        </w:tc>
      </w:tr>
      <w:tr w:rsidRPr="005B52C9" w:rsidR="006F75C0" w:rsidTr="57D5AC9F" w14:paraId="4A47E181" w14:textId="77777777">
        <w:tblPrEx>
          <w:tblBorders>
            <w:top w:val="single" w:color="auto" w:sz="12" w:space="0"/>
            <w:left w:val="single" w:color="auto" w:sz="12" w:space="0"/>
            <w:bottom w:val="single" w:color="auto" w:sz="12" w:space="0"/>
            <w:right w:val="single" w:color="auto" w:sz="12" w:space="0"/>
          </w:tblBorders>
        </w:tblPrEx>
        <w:trPr>
          <w:trHeight w:val="1149"/>
        </w:trPr>
        <w:tc>
          <w:tcPr>
            <w:tcW w:w="11083" w:type="dxa"/>
            <w:tcBorders>
              <w:top w:val="single" w:color="auto" w:sz="4" w:space="0"/>
              <w:left w:val="single" w:color="auto" w:sz="12" w:space="0"/>
              <w:bottom w:val="single" w:color="auto" w:sz="4" w:space="0"/>
              <w:right w:val="single" w:color="auto" w:sz="12" w:space="0"/>
            </w:tcBorders>
            <w:shd w:val="clear" w:color="auto" w:fill="auto"/>
          </w:tcPr>
          <w:p w:rsidRPr="00DD677A" w:rsidR="006F75C0" w:rsidP="00733B9E" w:rsidRDefault="008E2BBB" w14:paraId="3E1B8856" w14:textId="7B41448D">
            <w:pPr>
              <w:pStyle w:val="Default"/>
              <w:tabs>
                <w:tab w:val="left" w:pos="3810"/>
              </w:tabs>
              <w:rPr>
                <w:i/>
                <w:color w:val="auto"/>
                <w:sz w:val="20"/>
                <w:szCs w:val="22"/>
              </w:rPr>
            </w:pPr>
            <w:r w:rsidRPr="00DD677A">
              <w:rPr>
                <w:i/>
                <w:color w:val="FF0000"/>
                <w:sz w:val="20"/>
                <w:szCs w:val="22"/>
              </w:rPr>
              <w:t>Attach documents</w:t>
            </w:r>
            <w:r w:rsidRPr="00DD677A" w:rsidR="005E6186">
              <w:rPr>
                <w:i/>
                <w:color w:val="FF0000"/>
                <w:sz w:val="20"/>
                <w:szCs w:val="22"/>
              </w:rPr>
              <w:t xml:space="preserve"> with this form </w:t>
            </w:r>
            <w:r w:rsidRPr="00DD677A" w:rsidR="007318EB">
              <w:rPr>
                <w:i/>
                <w:color w:val="FF0000"/>
                <w:sz w:val="20"/>
                <w:szCs w:val="22"/>
              </w:rPr>
              <w:t xml:space="preserve">and </w:t>
            </w:r>
            <w:r w:rsidRPr="00DD677A" w:rsidR="005E6186">
              <w:rPr>
                <w:i/>
                <w:color w:val="FF0000"/>
                <w:sz w:val="20"/>
                <w:szCs w:val="22"/>
              </w:rPr>
              <w:t xml:space="preserve">list here </w:t>
            </w:r>
            <w:r w:rsidR="00DD677A">
              <w:rPr>
                <w:i/>
                <w:color w:val="FF0000"/>
                <w:sz w:val="20"/>
                <w:szCs w:val="22"/>
              </w:rPr>
              <w:t xml:space="preserve">the </w:t>
            </w:r>
            <w:r w:rsidRPr="00DD677A" w:rsidR="005E6186">
              <w:rPr>
                <w:i/>
                <w:color w:val="FF0000"/>
                <w:sz w:val="20"/>
                <w:szCs w:val="22"/>
              </w:rPr>
              <w:t xml:space="preserve">documents </w:t>
            </w:r>
            <w:r w:rsidR="00DD677A">
              <w:rPr>
                <w:i/>
                <w:color w:val="FF0000"/>
                <w:sz w:val="20"/>
                <w:szCs w:val="22"/>
              </w:rPr>
              <w:t>you have</w:t>
            </w:r>
            <w:r w:rsidRPr="00DD677A" w:rsidR="005E6186">
              <w:rPr>
                <w:i/>
                <w:color w:val="FF0000"/>
                <w:sz w:val="20"/>
                <w:szCs w:val="22"/>
              </w:rPr>
              <w:t xml:space="preserve"> provided.</w:t>
            </w:r>
          </w:p>
          <w:p w:rsidR="006F75C0" w:rsidP="006F75C0" w:rsidRDefault="006F75C0" w14:paraId="5C1C71D5" w14:textId="77777777">
            <w:pPr>
              <w:pStyle w:val="Default"/>
              <w:rPr>
                <w:color w:val="auto"/>
                <w:sz w:val="20"/>
                <w:szCs w:val="22"/>
              </w:rPr>
            </w:pPr>
          </w:p>
        </w:tc>
      </w:tr>
      <w:tr w:rsidRPr="00D11977" w:rsidR="006F75C0" w:rsidTr="57D5AC9F" w14:paraId="5399A10A" w14:textId="77777777">
        <w:tblPrEx>
          <w:tblBorders>
            <w:top w:val="single" w:color="auto" w:sz="12" w:space="0"/>
            <w:left w:val="single" w:color="auto" w:sz="12" w:space="0"/>
            <w:bottom w:val="single" w:color="auto" w:sz="12" w:space="0"/>
            <w:right w:val="single" w:color="auto" w:sz="12" w:space="0"/>
          </w:tblBorders>
        </w:tblPrEx>
        <w:trPr>
          <w:trHeight w:val="150"/>
        </w:trPr>
        <w:tc>
          <w:tcPr>
            <w:tcW w:w="11083" w:type="dxa"/>
            <w:tcBorders>
              <w:top w:val="single" w:color="auto" w:sz="4" w:space="0"/>
              <w:left w:val="single" w:color="auto" w:sz="12" w:space="0"/>
              <w:bottom w:val="single" w:color="auto" w:sz="4" w:space="0"/>
              <w:right w:val="single" w:color="auto" w:sz="12" w:space="0"/>
            </w:tcBorders>
            <w:shd w:val="clear" w:color="auto" w:fill="808080" w:themeFill="background1" w:themeFillShade="80"/>
          </w:tcPr>
          <w:p w:rsidRPr="00D11977" w:rsidR="006F75C0" w:rsidP="006F75C0" w:rsidRDefault="399B3E14" w14:paraId="5865C73F" w14:textId="4FF3ECF7">
            <w:pPr>
              <w:pStyle w:val="Heading2"/>
              <w:outlineLvl w:val="1"/>
              <w:rPr>
                <w:rFonts w:ascii="Arial" w:hAnsi="Arial" w:cs="Arial"/>
                <w:b/>
                <w:bCs/>
              </w:rPr>
            </w:pPr>
            <w:r w:rsidRPr="63B30437">
              <w:rPr>
                <w:rFonts w:ascii="Arial" w:hAnsi="Arial" w:cs="Arial"/>
                <w:b/>
                <w:bCs/>
              </w:rPr>
              <w:t>If</w:t>
            </w:r>
            <w:r w:rsidRPr="63B30437" w:rsidR="1988A2F5">
              <w:rPr>
                <w:rFonts w:ascii="Arial" w:hAnsi="Arial" w:cs="Arial"/>
                <w:b/>
                <w:bCs/>
              </w:rPr>
              <w:t xml:space="preserve"> </w:t>
            </w:r>
            <w:r w:rsidRPr="63B30437">
              <w:rPr>
                <w:rFonts w:ascii="Arial" w:hAnsi="Arial" w:cs="Arial"/>
                <w:b/>
                <w:bCs/>
              </w:rPr>
              <w:t>UNABLE TO provide supporting documentation, please state why:</w:t>
            </w:r>
          </w:p>
        </w:tc>
      </w:tr>
      <w:tr w:rsidR="006F75C0" w:rsidTr="57D5AC9F" w14:paraId="0A6C69E0" w14:textId="77777777">
        <w:tblPrEx>
          <w:tblBorders>
            <w:top w:val="single" w:color="auto" w:sz="12" w:space="0"/>
            <w:left w:val="single" w:color="auto" w:sz="12" w:space="0"/>
            <w:bottom w:val="single" w:color="auto" w:sz="12" w:space="0"/>
            <w:right w:val="single" w:color="auto" w:sz="12" w:space="0"/>
          </w:tblBorders>
        </w:tblPrEx>
        <w:trPr>
          <w:trHeight w:val="50"/>
        </w:trPr>
        <w:tc>
          <w:tcPr>
            <w:tcW w:w="11083" w:type="dxa"/>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006F75C0" w:rsidP="003D45CD" w:rsidRDefault="006A331D" w14:paraId="07FCDB0E" w14:textId="7E5109C1">
            <w:pPr>
              <w:pStyle w:val="Default"/>
              <w:rPr>
                <w:color w:val="auto"/>
                <w:sz w:val="20"/>
                <w:szCs w:val="20"/>
              </w:rPr>
            </w:pPr>
            <w:r w:rsidRPr="66461A44">
              <w:rPr>
                <w:color w:val="auto"/>
                <w:sz w:val="20"/>
                <w:szCs w:val="20"/>
              </w:rPr>
              <w:t xml:space="preserve">Supporting documentation should be </w:t>
            </w:r>
            <w:r w:rsidRPr="66461A44" w:rsidR="00353CF0">
              <w:rPr>
                <w:color w:val="auto"/>
                <w:sz w:val="20"/>
                <w:szCs w:val="20"/>
              </w:rPr>
              <w:t xml:space="preserve">provided </w:t>
            </w:r>
            <w:r w:rsidRPr="66461A44" w:rsidR="006E7B56">
              <w:rPr>
                <w:color w:val="auto"/>
                <w:sz w:val="20"/>
                <w:szCs w:val="20"/>
              </w:rPr>
              <w:t xml:space="preserve">with requests. In </w:t>
            </w:r>
            <w:r w:rsidRPr="66461A44" w:rsidR="006E7B56">
              <w:rPr>
                <w:b/>
                <w:bCs/>
                <w:sz w:val="20"/>
                <w:szCs w:val="20"/>
              </w:rPr>
              <w:t>exceptional</w:t>
            </w:r>
            <w:r w:rsidRPr="66461A44" w:rsidR="006E7B56">
              <w:rPr>
                <w:color w:val="auto"/>
                <w:sz w:val="20"/>
                <w:szCs w:val="20"/>
              </w:rPr>
              <w:t xml:space="preserve"> circumstances it may not be possible to provide supporting </w:t>
            </w:r>
            <w:r w:rsidRPr="66461A44" w:rsidR="00BE5B2B">
              <w:rPr>
                <w:color w:val="auto"/>
                <w:sz w:val="20"/>
                <w:szCs w:val="20"/>
              </w:rPr>
              <w:t>documentation. If you are unable to provide document</w:t>
            </w:r>
            <w:r w:rsidRPr="66461A44" w:rsidR="06F71951">
              <w:rPr>
                <w:color w:val="auto"/>
                <w:sz w:val="20"/>
                <w:szCs w:val="20"/>
              </w:rPr>
              <w:t>s,</w:t>
            </w:r>
            <w:r w:rsidRPr="66461A44" w:rsidR="00BE5B2B">
              <w:rPr>
                <w:color w:val="auto"/>
                <w:sz w:val="20"/>
                <w:szCs w:val="20"/>
              </w:rPr>
              <w:t xml:space="preserve"> </w:t>
            </w:r>
            <w:r w:rsidRPr="66461A44" w:rsidR="00B91E1F">
              <w:rPr>
                <w:color w:val="auto"/>
                <w:sz w:val="20"/>
                <w:szCs w:val="20"/>
              </w:rPr>
              <w:t xml:space="preserve">please </w:t>
            </w:r>
            <w:r w:rsidRPr="66461A44" w:rsidR="00353CF0">
              <w:rPr>
                <w:color w:val="auto"/>
                <w:sz w:val="20"/>
                <w:szCs w:val="20"/>
              </w:rPr>
              <w:t>explain the reason why.</w:t>
            </w:r>
          </w:p>
        </w:tc>
      </w:tr>
      <w:tr w:rsidR="006A331D" w:rsidTr="57D5AC9F" w14:paraId="4A9317DC" w14:textId="77777777">
        <w:tblPrEx>
          <w:tblBorders>
            <w:top w:val="single" w:color="auto" w:sz="12" w:space="0"/>
            <w:left w:val="single" w:color="auto" w:sz="12" w:space="0"/>
            <w:bottom w:val="single" w:color="auto" w:sz="12" w:space="0"/>
            <w:right w:val="single" w:color="auto" w:sz="12" w:space="0"/>
          </w:tblBorders>
        </w:tblPrEx>
        <w:trPr>
          <w:trHeight w:val="1215"/>
        </w:trPr>
        <w:tc>
          <w:tcPr>
            <w:tcW w:w="11083" w:type="dxa"/>
            <w:tcBorders>
              <w:top w:val="single" w:color="auto" w:sz="4" w:space="0"/>
              <w:left w:val="single" w:color="auto" w:sz="12" w:space="0"/>
              <w:bottom w:val="single" w:color="auto" w:sz="12" w:space="0"/>
              <w:right w:val="single" w:color="auto" w:sz="12" w:space="0"/>
            </w:tcBorders>
            <w:shd w:val="clear" w:color="auto" w:fill="auto"/>
          </w:tcPr>
          <w:p w:rsidR="006A331D" w:rsidP="006F75C0" w:rsidRDefault="006A331D" w14:paraId="049105AB" w14:textId="77777777">
            <w:pPr>
              <w:pStyle w:val="Default"/>
              <w:rPr>
                <w:color w:val="auto"/>
                <w:sz w:val="20"/>
                <w:szCs w:val="22"/>
              </w:rPr>
            </w:pPr>
          </w:p>
        </w:tc>
      </w:tr>
      <w:tr w:rsidRPr="00D11977" w:rsidR="00732C69" w:rsidTr="57D5AC9F" w14:paraId="6AEC7737" w14:textId="77777777">
        <w:tc>
          <w:tcPr>
            <w:tcW w:w="11083" w:type="dxa"/>
            <w:tcBorders>
              <w:top w:val="single" w:color="auto" w:sz="12" w:space="0"/>
              <w:left w:val="single" w:color="auto" w:sz="12" w:space="0"/>
              <w:bottom w:val="single" w:color="auto" w:sz="4" w:space="0"/>
              <w:right w:val="single" w:color="auto" w:sz="12" w:space="0"/>
            </w:tcBorders>
            <w:shd w:val="clear" w:color="auto" w:fill="7F7F7F" w:themeFill="text1" w:themeFillTint="80"/>
          </w:tcPr>
          <w:p w:rsidR="00732C69" w:rsidP="00732C69" w:rsidRDefault="3639ED2D" w14:paraId="3744F15E" w14:textId="58195ED7">
            <w:pPr>
              <w:pStyle w:val="Heading2"/>
              <w:outlineLvl w:val="1"/>
              <w:rPr>
                <w:rFonts w:ascii="Arial" w:hAnsi="Arial" w:cs="Arial"/>
                <w:b/>
                <w:bCs/>
              </w:rPr>
            </w:pPr>
            <w:r w:rsidRPr="63B30437">
              <w:rPr>
                <w:rFonts w:ascii="Arial" w:hAnsi="Arial" w:cs="Arial"/>
                <w:b/>
                <w:bCs/>
              </w:rPr>
              <w:t xml:space="preserve">LATE requests </w:t>
            </w:r>
          </w:p>
        </w:tc>
      </w:tr>
      <w:tr w:rsidRPr="00D11977" w:rsidR="00732C69" w:rsidTr="57D5AC9F" w14:paraId="3FE4C194" w14:textId="77777777">
        <w:tc>
          <w:tcPr>
            <w:tcW w:w="11083" w:type="dxa"/>
            <w:tcBorders>
              <w:top w:val="single" w:color="auto" w:sz="12" w:space="0"/>
              <w:left w:val="single" w:color="auto" w:sz="12" w:space="0"/>
              <w:bottom w:val="single" w:color="auto" w:sz="4" w:space="0"/>
              <w:right w:val="single" w:color="auto" w:sz="12" w:space="0"/>
            </w:tcBorders>
            <w:shd w:val="clear" w:color="auto" w:fill="D0CECE" w:themeFill="background2" w:themeFillShade="E6"/>
          </w:tcPr>
          <w:p w:rsidR="00732C69" w:rsidP="00732C69" w:rsidRDefault="00732C69" w14:paraId="182AE01F" w14:textId="60584B0D">
            <w:pPr>
              <w:pStyle w:val="Default"/>
              <w:pBdr>
                <w:top w:val="single" w:color="DBE5F1" w:sz="24" w:space="0"/>
                <w:left w:val="single" w:color="DBE5F1" w:sz="24" w:space="0"/>
                <w:bottom w:val="single" w:color="DBE5F1" w:sz="24" w:space="0"/>
                <w:right w:val="single" w:color="DBE5F1" w:sz="24" w:space="0"/>
              </w:pBdr>
              <w:rPr>
                <w:b/>
                <w:bCs/>
              </w:rPr>
            </w:pPr>
            <w:r w:rsidRPr="00732C69">
              <w:rPr>
                <w:color w:val="auto"/>
                <w:sz w:val="20"/>
                <w:szCs w:val="22"/>
              </w:rPr>
              <w:t>You are strongly advised to complete your request for Additional Consideration as soon as possible after the unforeseen circumstance. Requests must be submitted within 14 calendar days following the last affected assessment deadline.  Requests received more than 14 days after the assessment deadline will only be considered if there is a valid rationale for lateness (</w:t>
            </w:r>
            <w:proofErr w:type="spellStart"/>
            <w:r w:rsidRPr="00732C69">
              <w:rPr>
                <w:color w:val="auto"/>
                <w:sz w:val="20"/>
                <w:szCs w:val="22"/>
              </w:rPr>
              <w:t>ie</w:t>
            </w:r>
            <w:proofErr w:type="spellEnd"/>
            <w:r w:rsidRPr="00732C69">
              <w:rPr>
                <w:color w:val="auto"/>
                <w:sz w:val="20"/>
                <w:szCs w:val="22"/>
              </w:rPr>
              <w:t>. if the nature of your circumstances prevented you from submitting your request by the deadline).  Please detail the reason for the late request below. If you are submitting after you have received your Course Examination Board results, you must also attach your results notification email with this form.</w:t>
            </w:r>
          </w:p>
        </w:tc>
      </w:tr>
      <w:tr w:rsidRPr="00D11977" w:rsidR="00E23BC2" w:rsidTr="57D5AC9F" w14:paraId="0D23F846" w14:textId="77777777">
        <w:trPr>
          <w:trHeight w:val="1120"/>
        </w:trPr>
        <w:tc>
          <w:tcPr>
            <w:tcW w:w="11083" w:type="dxa"/>
            <w:tcBorders>
              <w:top w:val="single" w:color="auto" w:sz="12" w:space="0"/>
              <w:left w:val="single" w:color="auto" w:sz="12" w:space="0"/>
              <w:bottom w:val="single" w:color="auto" w:sz="4" w:space="0"/>
              <w:right w:val="single" w:color="auto" w:sz="12" w:space="0"/>
            </w:tcBorders>
            <w:shd w:val="clear" w:color="auto" w:fill="FFFFFF" w:themeFill="background1"/>
          </w:tcPr>
          <w:p w:rsidRPr="00732C69" w:rsidR="00E23BC2" w:rsidP="00E23BC2" w:rsidRDefault="00E23BC2" w14:paraId="39A51503" w14:textId="0FC25B52">
            <w:pPr>
              <w:pStyle w:val="Default"/>
              <w:pBdr>
                <w:top w:val="single" w:color="DBE5F1" w:sz="24" w:space="0"/>
                <w:left w:val="single" w:color="DBE5F1" w:sz="24" w:space="0"/>
                <w:bottom w:val="single" w:color="DBE5F1" w:sz="24" w:space="0"/>
                <w:right w:val="single" w:color="DBE5F1" w:sz="24" w:space="0"/>
              </w:pBdr>
              <w:tabs>
                <w:tab w:val="left" w:pos="3810"/>
              </w:tabs>
              <w:rPr>
                <w:color w:val="auto"/>
                <w:sz w:val="20"/>
                <w:szCs w:val="22"/>
              </w:rPr>
            </w:pPr>
            <w:r w:rsidRPr="00E23BC2">
              <w:rPr>
                <w:i/>
                <w:color w:val="FF0000"/>
                <w:sz w:val="20"/>
                <w:szCs w:val="22"/>
              </w:rPr>
              <w:t>Please note that being unaware of the Additional Consideration process or deadline is not sufficient grounds for a request to be considered late.</w:t>
            </w:r>
            <w:r w:rsidRPr="00E23BC2">
              <w:rPr>
                <w:rStyle w:val="eop"/>
                <w:color w:val="FF0000"/>
                <w:sz w:val="21"/>
                <w:szCs w:val="21"/>
              </w:rPr>
              <w:t> </w:t>
            </w:r>
          </w:p>
        </w:tc>
      </w:tr>
      <w:tr w:rsidRPr="00D11977" w:rsidR="006F75C0" w:rsidTr="57D5AC9F" w14:paraId="0960A89B" w14:textId="77777777">
        <w:tc>
          <w:tcPr>
            <w:tcW w:w="11083" w:type="dxa"/>
            <w:tcBorders>
              <w:top w:val="single" w:color="auto" w:sz="12" w:space="0"/>
              <w:left w:val="single" w:color="auto" w:sz="12" w:space="0"/>
              <w:bottom w:val="single" w:color="auto" w:sz="4" w:space="0"/>
              <w:right w:val="single" w:color="auto" w:sz="12" w:space="0"/>
            </w:tcBorders>
            <w:shd w:val="clear" w:color="auto" w:fill="7F7F7F" w:themeFill="text1" w:themeFillTint="80"/>
          </w:tcPr>
          <w:p w:rsidRPr="00D11977" w:rsidR="006F75C0" w:rsidP="006F75C0" w:rsidRDefault="399B3E14" w14:paraId="6E77EA33" w14:textId="44F4F5ED">
            <w:pPr>
              <w:pStyle w:val="Heading2"/>
              <w:outlineLvl w:val="1"/>
              <w:rPr>
                <w:rFonts w:ascii="Arial" w:hAnsi="Arial" w:cs="Arial"/>
                <w:b/>
                <w:bCs/>
                <w:sz w:val="20"/>
              </w:rPr>
            </w:pPr>
            <w:r w:rsidRPr="63B30437">
              <w:rPr>
                <w:rFonts w:ascii="Arial" w:hAnsi="Arial" w:cs="Arial"/>
                <w:b/>
                <w:bCs/>
              </w:rPr>
              <w:t>checklist</w:t>
            </w:r>
          </w:p>
        </w:tc>
      </w:tr>
      <w:tr w:rsidRPr="00767C2F" w:rsidR="006F75C0" w:rsidTr="57D5AC9F" w14:paraId="3C5F9178" w14:textId="77777777">
        <w:tc>
          <w:tcPr>
            <w:tcW w:w="11083" w:type="dxa"/>
            <w:tcBorders>
              <w:top w:val="single" w:color="auto" w:sz="4" w:space="0"/>
              <w:left w:val="single" w:color="auto" w:sz="12" w:space="0"/>
              <w:bottom w:val="single" w:color="auto" w:sz="4" w:space="0"/>
              <w:right w:val="single" w:color="auto" w:sz="12" w:space="0"/>
            </w:tcBorders>
            <w:shd w:val="clear" w:color="auto" w:fill="auto"/>
          </w:tcPr>
          <w:p w:rsidRPr="00A665A2" w:rsidR="000F532E" w:rsidP="00C7003C" w:rsidRDefault="000F532E" w14:paraId="76699996" w14:textId="7F0F6552">
            <w:pPr>
              <w:spacing w:after="0"/>
              <w:rPr>
                <w:rFonts w:ascii="Arial" w:hAnsi="Arial" w:cs="Arial"/>
                <w:sz w:val="20"/>
                <w:szCs w:val="20"/>
              </w:rPr>
            </w:pPr>
            <w:r w:rsidRPr="00EF1E4E">
              <w:rPr>
                <w:rFonts w:ascii="Arial" w:hAnsi="Arial" w:cs="Arial"/>
                <w:sz w:val="20"/>
                <w:szCs w:val="20"/>
              </w:rPr>
              <w:t xml:space="preserve">Please check that you have fully completed </w:t>
            </w:r>
            <w:r w:rsidRPr="006408FB">
              <w:rPr>
                <w:rFonts w:ascii="Arial" w:hAnsi="Arial" w:cs="Arial"/>
                <w:b/>
                <w:bCs/>
                <w:sz w:val="20"/>
                <w:szCs w:val="20"/>
              </w:rPr>
              <w:t>Sections A and C</w:t>
            </w:r>
            <w:r w:rsidRPr="00EF1E4E">
              <w:rPr>
                <w:rFonts w:ascii="Arial" w:hAnsi="Arial" w:cs="Arial"/>
                <w:sz w:val="20"/>
                <w:szCs w:val="20"/>
              </w:rPr>
              <w:t xml:space="preserve"> prior to submitting your Full Request for Additional </w:t>
            </w:r>
            <w:r w:rsidRPr="0A432B16" w:rsidR="4F894BA9">
              <w:rPr>
                <w:rFonts w:ascii="Arial" w:hAnsi="Arial" w:cs="Arial"/>
                <w:sz w:val="20"/>
                <w:szCs w:val="20"/>
              </w:rPr>
              <w:t>Consideration.</w:t>
            </w:r>
            <w:r w:rsidRPr="00EF1E4E">
              <w:rPr>
                <w:rFonts w:ascii="Arial" w:hAnsi="Arial" w:cs="Arial"/>
                <w:sz w:val="20"/>
                <w:szCs w:val="20"/>
              </w:rPr>
              <w:t xml:space="preserve"> You should ensure the following is included:</w:t>
            </w:r>
          </w:p>
          <w:p w:rsidRPr="00EF1E4E" w:rsidR="006F75C0" w:rsidP="006F75C0" w:rsidRDefault="006F75C0" w14:paraId="5C074BD5" w14:textId="05B47142">
            <w:pPr>
              <w:pStyle w:val="ListParagraph"/>
              <w:numPr>
                <w:ilvl w:val="0"/>
                <w:numId w:val="3"/>
              </w:numPr>
              <w:rPr>
                <w:rFonts w:ascii="Arial" w:hAnsi="Arial" w:cs="Arial"/>
                <w:sz w:val="20"/>
                <w:szCs w:val="20"/>
              </w:rPr>
            </w:pPr>
            <w:r w:rsidRPr="00EF1E4E">
              <w:rPr>
                <w:rFonts w:ascii="Arial" w:hAnsi="Arial" w:cs="Arial"/>
                <w:sz w:val="20"/>
                <w:szCs w:val="20"/>
              </w:rPr>
              <w:t>Your full details (Section A)</w:t>
            </w:r>
          </w:p>
          <w:p w:rsidRPr="00EF1E4E" w:rsidR="006F75C0" w:rsidP="006F75C0" w:rsidRDefault="006F75C0" w14:paraId="31810A69" w14:textId="54FAA3C7">
            <w:pPr>
              <w:pStyle w:val="ListParagraph"/>
              <w:numPr>
                <w:ilvl w:val="0"/>
                <w:numId w:val="3"/>
              </w:numPr>
              <w:rPr>
                <w:rFonts w:ascii="Arial" w:hAnsi="Arial" w:cs="Arial"/>
                <w:sz w:val="20"/>
                <w:szCs w:val="20"/>
              </w:rPr>
            </w:pPr>
            <w:r w:rsidRPr="00EF1E4E">
              <w:rPr>
                <w:rFonts w:ascii="Arial" w:hAnsi="Arial" w:cs="Arial"/>
                <w:sz w:val="20"/>
                <w:szCs w:val="20"/>
              </w:rPr>
              <w:t xml:space="preserve">Full details of </w:t>
            </w:r>
            <w:r w:rsidR="00936B22">
              <w:rPr>
                <w:rFonts w:ascii="Arial" w:hAnsi="Arial" w:cs="Arial"/>
                <w:sz w:val="20"/>
                <w:szCs w:val="20"/>
              </w:rPr>
              <w:t xml:space="preserve">all </w:t>
            </w:r>
            <w:r w:rsidR="00F66FCB">
              <w:rPr>
                <w:rFonts w:ascii="Arial" w:hAnsi="Arial" w:cs="Arial"/>
                <w:sz w:val="20"/>
                <w:szCs w:val="20"/>
              </w:rPr>
              <w:t>impacted assessments and details of circumstances (</w:t>
            </w:r>
            <w:r w:rsidRPr="2180460D" w:rsidR="077EE531">
              <w:rPr>
                <w:rFonts w:ascii="Arial" w:hAnsi="Arial" w:cs="Arial"/>
                <w:sz w:val="20"/>
                <w:szCs w:val="20"/>
              </w:rPr>
              <w:t>Section</w:t>
            </w:r>
            <w:r w:rsidRPr="2180460D" w:rsidR="5091EE81">
              <w:rPr>
                <w:rFonts w:ascii="Arial" w:hAnsi="Arial" w:cs="Arial"/>
                <w:sz w:val="20"/>
                <w:szCs w:val="20"/>
              </w:rPr>
              <w:t xml:space="preserve"> </w:t>
            </w:r>
            <w:r w:rsidRPr="2180460D" w:rsidR="077EE531">
              <w:rPr>
                <w:rFonts w:ascii="Arial" w:hAnsi="Arial" w:cs="Arial"/>
                <w:sz w:val="20"/>
                <w:szCs w:val="20"/>
              </w:rPr>
              <w:t>C</w:t>
            </w:r>
            <w:r w:rsidR="00F66FCB">
              <w:rPr>
                <w:rFonts w:ascii="Arial" w:hAnsi="Arial" w:cs="Arial"/>
                <w:sz w:val="20"/>
                <w:szCs w:val="20"/>
              </w:rPr>
              <w:t>)</w:t>
            </w:r>
          </w:p>
          <w:p w:rsidRPr="00487C70" w:rsidR="006F75C0" w:rsidP="00E23BC2" w:rsidRDefault="006F75C0" w14:paraId="4F20E78B" w14:textId="49198E5C">
            <w:pPr>
              <w:pStyle w:val="ListParagraph"/>
              <w:numPr>
                <w:ilvl w:val="0"/>
                <w:numId w:val="3"/>
              </w:numPr>
              <w:spacing w:after="0"/>
              <w:rPr>
                <w:sz w:val="20"/>
                <w:szCs w:val="20"/>
              </w:rPr>
            </w:pPr>
            <w:r w:rsidRPr="00EF1E4E">
              <w:rPr>
                <w:rFonts w:ascii="Arial" w:hAnsi="Arial" w:cs="Arial"/>
                <w:sz w:val="20"/>
                <w:szCs w:val="20"/>
              </w:rPr>
              <w:t xml:space="preserve">Supporting documentation </w:t>
            </w:r>
            <w:r w:rsidR="00507C35">
              <w:rPr>
                <w:rFonts w:ascii="Arial" w:hAnsi="Arial" w:cs="Arial"/>
                <w:sz w:val="20"/>
                <w:szCs w:val="20"/>
              </w:rPr>
              <w:t xml:space="preserve">attached </w:t>
            </w:r>
          </w:p>
        </w:tc>
      </w:tr>
      <w:tr w:rsidRPr="00D11977" w:rsidR="006F75C0" w:rsidTr="57D5AC9F" w14:paraId="7ABFF210" w14:textId="77777777">
        <w:tc>
          <w:tcPr>
            <w:tcW w:w="11083" w:type="dxa"/>
            <w:tcBorders>
              <w:top w:val="single" w:color="auto" w:sz="4" w:space="0"/>
              <w:left w:val="single" w:color="auto" w:sz="12" w:space="0"/>
              <w:bottom w:val="single" w:color="auto" w:sz="4" w:space="0"/>
              <w:right w:val="single" w:color="auto" w:sz="12" w:space="0"/>
            </w:tcBorders>
            <w:shd w:val="clear" w:color="auto" w:fill="7F7F7F" w:themeFill="text1" w:themeFillTint="80"/>
          </w:tcPr>
          <w:p w:rsidRPr="00D11977" w:rsidR="006F75C0" w:rsidP="006F75C0" w:rsidRDefault="399B3E14" w14:paraId="503E228A" w14:textId="5A9093C0">
            <w:pPr>
              <w:pStyle w:val="Heading2"/>
              <w:outlineLvl w:val="1"/>
              <w:rPr>
                <w:rFonts w:ascii="Arial" w:hAnsi="Arial" w:cs="Arial"/>
                <w:b/>
                <w:bCs/>
              </w:rPr>
            </w:pPr>
            <w:r w:rsidRPr="63B30437">
              <w:rPr>
                <w:rFonts w:ascii="Arial" w:hAnsi="Arial" w:cs="Arial"/>
                <w:b/>
                <w:bCs/>
              </w:rPr>
              <w:t>signature</w:t>
            </w:r>
          </w:p>
        </w:tc>
      </w:tr>
      <w:tr w:rsidRPr="005B52C9" w:rsidR="006F75C0" w:rsidTr="57D5AC9F" w14:paraId="31D8AE43" w14:textId="77777777">
        <w:trPr>
          <w:trHeight w:val="150"/>
        </w:trPr>
        <w:tc>
          <w:tcPr>
            <w:tcW w:w="11083" w:type="dxa"/>
            <w:tcBorders>
              <w:top w:val="single" w:color="auto" w:sz="4" w:space="0"/>
              <w:left w:val="single" w:color="auto" w:sz="12" w:space="0"/>
              <w:bottom w:val="single" w:color="auto" w:sz="12" w:space="0"/>
              <w:right w:val="single" w:color="auto" w:sz="12" w:space="0"/>
            </w:tcBorders>
            <w:shd w:val="clear" w:color="auto" w:fill="auto"/>
          </w:tcPr>
          <w:p w:rsidR="006F75C0" w:rsidP="006F75C0" w:rsidRDefault="006F75C0" w14:paraId="7F0EBDDE" w14:textId="04D4F2AF">
            <w:pPr>
              <w:pStyle w:val="Default"/>
              <w:tabs>
                <w:tab w:val="right" w:pos="6555"/>
              </w:tabs>
              <w:rPr>
                <w:color w:val="auto"/>
                <w:sz w:val="20"/>
                <w:szCs w:val="20"/>
              </w:rPr>
            </w:pPr>
            <w:r>
              <w:rPr>
                <w:color w:val="auto"/>
                <w:sz w:val="20"/>
                <w:szCs w:val="20"/>
              </w:rPr>
              <w:t>Please sign to confirm that you</w:t>
            </w:r>
            <w:r w:rsidR="00711DB5">
              <w:rPr>
                <w:color w:val="auto"/>
                <w:sz w:val="20"/>
                <w:szCs w:val="20"/>
              </w:rPr>
              <w:t xml:space="preserve"> agree to your request being processed</w:t>
            </w:r>
            <w:r w:rsidR="0082630C">
              <w:rPr>
                <w:color w:val="auto"/>
                <w:sz w:val="20"/>
                <w:szCs w:val="20"/>
              </w:rPr>
              <w:t xml:space="preserve"> </w:t>
            </w:r>
            <w:r w:rsidR="00711DB5">
              <w:rPr>
                <w:color w:val="auto"/>
                <w:sz w:val="20"/>
                <w:szCs w:val="20"/>
              </w:rPr>
              <w:t xml:space="preserve">in line </w:t>
            </w:r>
            <w:r w:rsidR="008F7D93">
              <w:rPr>
                <w:color w:val="auto"/>
                <w:sz w:val="20"/>
                <w:szCs w:val="20"/>
              </w:rPr>
              <w:t xml:space="preserve">with the University’s </w:t>
            </w:r>
            <w:hyperlink w:tgtFrame="_blank" w:history="1" r:id="rId24">
              <w:r w:rsidRPr="00FC4D50" w:rsidR="00FC4D50">
                <w:rPr>
                  <w:rStyle w:val="Hyperlink"/>
                  <w:sz w:val="20"/>
                  <w:szCs w:val="20"/>
                </w:rPr>
                <w:t>data protection</w:t>
              </w:r>
            </w:hyperlink>
            <w:r w:rsidRPr="00FC4D50" w:rsidR="00FC4D50">
              <w:rPr>
                <w:color w:val="auto"/>
                <w:sz w:val="20"/>
                <w:szCs w:val="20"/>
              </w:rPr>
              <w:t> and </w:t>
            </w:r>
            <w:hyperlink w:tgtFrame="_blank" w:history="1" r:id="rId25">
              <w:r w:rsidRPr="00FC4D50" w:rsidR="00FC4D50">
                <w:rPr>
                  <w:rStyle w:val="Hyperlink"/>
                  <w:sz w:val="20"/>
                  <w:szCs w:val="20"/>
                </w:rPr>
                <w:t>privacy notices</w:t>
              </w:r>
            </w:hyperlink>
            <w:r w:rsidRPr="00FC4D50" w:rsidR="00FC4D50">
              <w:rPr>
                <w:color w:val="auto"/>
                <w:sz w:val="20"/>
                <w:szCs w:val="20"/>
              </w:rPr>
              <w:t>.</w:t>
            </w:r>
            <w:r w:rsidR="008F7D93">
              <w:rPr>
                <w:color w:val="auto"/>
                <w:sz w:val="20"/>
                <w:szCs w:val="20"/>
              </w:rPr>
              <w:t xml:space="preserve"> </w:t>
            </w:r>
            <w:r>
              <w:rPr>
                <w:color w:val="auto"/>
                <w:sz w:val="20"/>
                <w:szCs w:val="20"/>
              </w:rPr>
              <w:t>By signing you are also confirming that the details of your full request for Additional Consideration are, to the best of your knowledge, accurate</w:t>
            </w:r>
            <w:r w:rsidRPr="00B319D5">
              <w:rPr>
                <w:rStyle w:val="FootnoteReference"/>
                <w:b/>
                <w:bCs/>
                <w:color w:val="auto"/>
                <w:sz w:val="20"/>
                <w:szCs w:val="20"/>
              </w:rPr>
              <w:footnoteReference w:id="5"/>
            </w:r>
            <w:r>
              <w:rPr>
                <w:color w:val="auto"/>
                <w:sz w:val="20"/>
                <w:szCs w:val="20"/>
              </w:rPr>
              <w:t xml:space="preserve">. Where submitting electronically please insert a digital signature or simply type your name. </w:t>
            </w:r>
          </w:p>
          <w:p w:rsidR="006F75C0" w:rsidP="006F75C0" w:rsidRDefault="006F75C0" w14:paraId="7396DFB0" w14:textId="77777777">
            <w:pPr>
              <w:pStyle w:val="Default"/>
              <w:tabs>
                <w:tab w:val="right" w:pos="6555"/>
              </w:tabs>
              <w:rPr>
                <w:color w:val="auto"/>
                <w:sz w:val="20"/>
                <w:szCs w:val="22"/>
              </w:rPr>
            </w:pPr>
          </w:p>
          <w:p w:rsidR="006F75C0" w:rsidP="006F75C0" w:rsidRDefault="006F75C0" w14:paraId="7E104E75" w14:textId="77777777">
            <w:pPr>
              <w:pStyle w:val="Default"/>
              <w:tabs>
                <w:tab w:val="right" w:pos="6555"/>
              </w:tabs>
              <w:rPr>
                <w:color w:val="auto"/>
                <w:sz w:val="20"/>
                <w:szCs w:val="22"/>
              </w:rPr>
            </w:pPr>
            <w:r>
              <w:rPr>
                <w:color w:val="auto"/>
                <w:sz w:val="20"/>
                <w:szCs w:val="22"/>
              </w:rPr>
              <w:t xml:space="preserve">STUDENT </w:t>
            </w:r>
            <w:proofErr w:type="gramStart"/>
            <w:r>
              <w:rPr>
                <w:color w:val="auto"/>
                <w:sz w:val="20"/>
                <w:szCs w:val="22"/>
              </w:rPr>
              <w:t>SIGNATURE:_</w:t>
            </w:r>
            <w:proofErr w:type="gramEnd"/>
            <w:r>
              <w:rPr>
                <w:color w:val="auto"/>
                <w:sz w:val="20"/>
                <w:szCs w:val="22"/>
              </w:rPr>
              <w:t>___________________________________________DATE:__________</w:t>
            </w:r>
          </w:p>
          <w:p w:rsidRPr="005B52C9" w:rsidR="006F75C0" w:rsidP="006F75C0" w:rsidRDefault="006F75C0" w14:paraId="529ED185" w14:textId="77777777">
            <w:pPr>
              <w:pStyle w:val="Default"/>
              <w:rPr>
                <w:color w:val="auto"/>
                <w:sz w:val="20"/>
                <w:szCs w:val="22"/>
              </w:rPr>
            </w:pPr>
          </w:p>
        </w:tc>
      </w:tr>
    </w:tbl>
    <w:p w:rsidRPr="00763E2F" w:rsidR="00684071" w:rsidP="007F773F" w:rsidRDefault="00684071" w14:paraId="7FA2A683" w14:textId="77777777">
      <w:pPr>
        <w:rPr>
          <w:sz w:val="2"/>
          <w:szCs w:val="2"/>
        </w:rPr>
      </w:pPr>
    </w:p>
    <w:sectPr w:rsidRPr="00763E2F" w:rsidR="00684071" w:rsidSect="003D2D56">
      <w:headerReference w:type="default" r:id="rId26"/>
      <w:footerReference w:type="default" r:id="rId27"/>
      <w:pgSz w:w="11906" w:h="16838" w:orient="portrait"/>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7F3" w:rsidP="00684071" w:rsidRDefault="007A17F3" w14:paraId="7CE0350F" w14:textId="77777777">
      <w:pPr>
        <w:spacing w:after="0" w:line="240" w:lineRule="auto"/>
      </w:pPr>
      <w:r>
        <w:separator/>
      </w:r>
    </w:p>
  </w:endnote>
  <w:endnote w:type="continuationSeparator" w:id="0">
    <w:p w:rsidR="007A17F3" w:rsidP="00684071" w:rsidRDefault="007A17F3" w14:paraId="529028B1" w14:textId="77777777">
      <w:pPr>
        <w:spacing w:after="0" w:line="240" w:lineRule="auto"/>
      </w:pPr>
      <w:r>
        <w:continuationSeparator/>
      </w:r>
    </w:p>
  </w:endnote>
  <w:endnote w:type="continuationNotice" w:id="1">
    <w:p w:rsidR="007A17F3" w:rsidRDefault="007A17F3" w14:paraId="69491F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13996229"/>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Pr="00C7687B" w:rsidR="00C7687B" w:rsidP="00C7687B" w:rsidRDefault="00C7687B" w14:paraId="14ED0CC8" w14:textId="484D480B">
            <w:pPr>
              <w:pStyle w:val="Footer"/>
              <w:jc w:val="right"/>
              <w:rPr>
                <w:rFonts w:ascii="Arial" w:hAnsi="Arial" w:cs="Arial"/>
                <w:sz w:val="16"/>
                <w:szCs w:val="16"/>
              </w:rPr>
            </w:pPr>
            <w:r w:rsidRPr="00C7687B">
              <w:rPr>
                <w:rFonts w:ascii="Arial" w:hAnsi="Arial" w:cs="Arial"/>
                <w:sz w:val="16"/>
                <w:szCs w:val="16"/>
              </w:rPr>
              <w:t xml:space="preserve">Page </w:t>
            </w:r>
            <w:r w:rsidRPr="00C7687B">
              <w:rPr>
                <w:rFonts w:ascii="Arial" w:hAnsi="Arial" w:cs="Arial"/>
                <w:sz w:val="16"/>
                <w:szCs w:val="16"/>
              </w:rPr>
              <w:fldChar w:fldCharType="begin"/>
            </w:r>
            <w:r w:rsidRPr="00C7687B">
              <w:rPr>
                <w:rFonts w:ascii="Arial" w:hAnsi="Arial" w:cs="Arial"/>
                <w:sz w:val="16"/>
                <w:szCs w:val="16"/>
              </w:rPr>
              <w:instrText xml:space="preserve"> PAGE </w:instrText>
            </w:r>
            <w:r w:rsidRPr="00C7687B">
              <w:rPr>
                <w:rFonts w:ascii="Arial" w:hAnsi="Arial" w:cs="Arial"/>
                <w:sz w:val="16"/>
                <w:szCs w:val="16"/>
              </w:rPr>
              <w:fldChar w:fldCharType="separate"/>
            </w:r>
            <w:r w:rsidR="002173FD">
              <w:rPr>
                <w:rFonts w:ascii="Arial" w:hAnsi="Arial" w:cs="Arial"/>
                <w:noProof/>
                <w:sz w:val="16"/>
                <w:szCs w:val="16"/>
              </w:rPr>
              <w:t>2</w:t>
            </w:r>
            <w:r w:rsidRPr="00C7687B">
              <w:rPr>
                <w:rFonts w:ascii="Arial" w:hAnsi="Arial" w:cs="Arial"/>
                <w:sz w:val="16"/>
                <w:szCs w:val="16"/>
              </w:rPr>
              <w:fldChar w:fldCharType="end"/>
            </w:r>
            <w:r w:rsidRPr="00C7687B">
              <w:rPr>
                <w:rFonts w:ascii="Arial" w:hAnsi="Arial" w:cs="Arial"/>
                <w:sz w:val="16"/>
                <w:szCs w:val="16"/>
              </w:rPr>
              <w:t xml:space="preserve"> of </w:t>
            </w:r>
            <w:r w:rsidRPr="00C7687B">
              <w:rPr>
                <w:rFonts w:ascii="Arial" w:hAnsi="Arial" w:cs="Arial"/>
                <w:sz w:val="16"/>
                <w:szCs w:val="16"/>
              </w:rPr>
              <w:fldChar w:fldCharType="begin"/>
            </w:r>
            <w:r w:rsidRPr="00C7687B">
              <w:rPr>
                <w:rFonts w:ascii="Arial" w:hAnsi="Arial" w:cs="Arial"/>
                <w:sz w:val="16"/>
                <w:szCs w:val="16"/>
              </w:rPr>
              <w:instrText xml:space="preserve"> NUMPAGES  </w:instrText>
            </w:r>
            <w:r w:rsidRPr="00C7687B">
              <w:rPr>
                <w:rFonts w:ascii="Arial" w:hAnsi="Arial" w:cs="Arial"/>
                <w:sz w:val="16"/>
                <w:szCs w:val="16"/>
              </w:rPr>
              <w:fldChar w:fldCharType="separate"/>
            </w:r>
            <w:r w:rsidR="002173FD">
              <w:rPr>
                <w:rFonts w:ascii="Arial" w:hAnsi="Arial" w:cs="Arial"/>
                <w:noProof/>
                <w:sz w:val="16"/>
                <w:szCs w:val="16"/>
              </w:rPr>
              <w:t>8</w:t>
            </w:r>
            <w:r w:rsidRPr="00C7687B">
              <w:rPr>
                <w:rFonts w:ascii="Arial" w:hAnsi="Arial" w:cs="Arial"/>
                <w:sz w:val="16"/>
                <w:szCs w:val="16"/>
              </w:rPr>
              <w:fldChar w:fldCharType="end"/>
            </w:r>
          </w:p>
          <w:p w:rsidRPr="00C7687B" w:rsidR="00C7687B" w:rsidP="00C7687B" w:rsidRDefault="00C7687B" w14:paraId="04357F00" w14:textId="26B9D9FE">
            <w:pPr>
              <w:pStyle w:val="Footer"/>
              <w:rPr>
                <w:rFonts w:ascii="Arial" w:hAnsi="Arial" w:cs="Arial"/>
                <w:sz w:val="16"/>
                <w:szCs w:val="16"/>
              </w:rPr>
            </w:pPr>
            <w:r w:rsidRPr="00C7687B">
              <w:rPr>
                <w:rFonts w:ascii="Arial" w:hAnsi="Arial" w:cs="Arial"/>
                <w:sz w:val="16"/>
                <w:szCs w:val="16"/>
              </w:rPr>
              <w:t>ARGEAR3/September 202</w:t>
            </w:r>
            <w:r w:rsidR="00A665A2">
              <w:rPr>
                <w:rFonts w:ascii="Arial" w:hAnsi="Arial" w:cs="Arial"/>
                <w:sz w:val="16"/>
                <w:szCs w:val="16"/>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7F3" w:rsidP="00684071" w:rsidRDefault="007A17F3" w14:paraId="71D80A65" w14:textId="77777777">
      <w:pPr>
        <w:spacing w:after="0" w:line="240" w:lineRule="auto"/>
      </w:pPr>
      <w:r>
        <w:separator/>
      </w:r>
    </w:p>
  </w:footnote>
  <w:footnote w:type="continuationSeparator" w:id="0">
    <w:p w:rsidR="007A17F3" w:rsidP="00684071" w:rsidRDefault="007A17F3" w14:paraId="76089E74" w14:textId="77777777">
      <w:pPr>
        <w:spacing w:after="0" w:line="240" w:lineRule="auto"/>
      </w:pPr>
      <w:r>
        <w:continuationSeparator/>
      </w:r>
    </w:p>
  </w:footnote>
  <w:footnote w:type="continuationNotice" w:id="1">
    <w:p w:rsidR="007A17F3" w:rsidRDefault="007A17F3" w14:paraId="63C34229" w14:textId="77777777">
      <w:pPr>
        <w:spacing w:after="0" w:line="240" w:lineRule="auto"/>
      </w:pPr>
    </w:p>
  </w:footnote>
  <w:footnote w:id="2">
    <w:p w:rsidRPr="00E23BC2" w:rsidR="00527714" w:rsidP="00E23BC2" w:rsidRDefault="00527714" w14:paraId="038790E9" w14:textId="33C72654">
      <w:pPr>
        <w:pStyle w:val="FootnoteText"/>
        <w:ind w:left="-426"/>
        <w:rPr>
          <w:sz w:val="16"/>
          <w:szCs w:val="16"/>
        </w:rPr>
      </w:pPr>
      <w:r w:rsidRPr="00E23BC2">
        <w:rPr>
          <w:rStyle w:val="FootnoteReference"/>
          <w:sz w:val="16"/>
          <w:szCs w:val="16"/>
        </w:rPr>
        <w:footnoteRef/>
      </w:r>
      <w:r w:rsidRPr="00E23BC2">
        <w:rPr>
          <w:sz w:val="16"/>
          <w:szCs w:val="16"/>
        </w:rPr>
        <w:t xml:space="preserve"> </w:t>
      </w:r>
      <w:r w:rsidRPr="00E23BC2" w:rsidR="00E23BC2">
        <w:rPr>
          <w:rStyle w:val="FootnoteReference"/>
          <w:rFonts w:ascii="Arial" w:hAnsi="Arial" w:eastAsia="Arial" w:cs="Arial"/>
          <w:sz w:val="16"/>
          <w:szCs w:val="16"/>
        </w:rPr>
        <w:footnoteRef/>
      </w:r>
      <w:r w:rsidRPr="00E23BC2" w:rsidR="00E23BC2">
        <w:rPr>
          <w:rFonts w:ascii="Arial" w:hAnsi="Arial" w:eastAsia="Arial" w:cs="Arial"/>
          <w:sz w:val="16"/>
          <w:szCs w:val="16"/>
        </w:rPr>
        <w:t xml:space="preserve"> Students of the Brighton and Sussex Medical School (BSMS) should contact the BSMS Student Support </w:t>
      </w:r>
      <w:proofErr w:type="gramStart"/>
      <w:r w:rsidRPr="00E23BC2" w:rsidR="00E23BC2">
        <w:rPr>
          <w:rFonts w:ascii="Arial" w:hAnsi="Arial" w:eastAsia="Arial" w:cs="Arial"/>
          <w:sz w:val="16"/>
          <w:szCs w:val="16"/>
        </w:rPr>
        <w:t xml:space="preserve">Team </w:t>
      </w:r>
      <w:r w:rsidR="00E23BC2">
        <w:rPr>
          <w:rFonts w:ascii="Arial" w:hAnsi="Arial" w:eastAsia="Arial" w:cs="Arial"/>
          <w:sz w:val="16"/>
          <w:szCs w:val="16"/>
        </w:rPr>
        <w:t>:</w:t>
      </w:r>
      <w:proofErr w:type="gramEnd"/>
      <w:hyperlink w:history="1" r:id="rId1">
        <w:r w:rsidRPr="00E23BC2" w:rsidR="00E23BC2">
          <w:rPr>
            <w:rStyle w:val="Hyperlink"/>
            <w:rFonts w:ascii="Arial" w:hAnsi="Arial" w:eastAsia="Arial" w:cs="Arial"/>
            <w:sz w:val="16"/>
            <w:szCs w:val="16"/>
          </w:rPr>
          <w:t>studentsupport@bsms.ac.uk</w:t>
        </w:r>
      </w:hyperlink>
      <w:r w:rsidRPr="00E23BC2" w:rsidR="00E23BC2">
        <w:rPr>
          <w:rFonts w:ascii="Arial" w:hAnsi="Arial" w:eastAsia="Arial" w:cs="Arial"/>
          <w:sz w:val="16"/>
          <w:szCs w:val="16"/>
        </w:rPr>
        <w:t>.</w:t>
      </w:r>
    </w:p>
  </w:footnote>
  <w:footnote w:id="3">
    <w:p w:rsidR="00684071" w:rsidP="13E248F1" w:rsidRDefault="00684071" w14:paraId="3640BBE4" w14:textId="77777777">
      <w:pPr>
        <w:pStyle w:val="FootnoteText"/>
      </w:pPr>
      <w:r w:rsidRPr="13E248F1">
        <w:rPr>
          <w:rStyle w:val="FootnoteReference"/>
          <w:rFonts w:ascii="Arial" w:hAnsi="Arial" w:eastAsia="Arial" w:cs="Arial"/>
        </w:rPr>
        <w:footnoteRef/>
      </w:r>
      <w:r w:rsidRPr="13E248F1" w:rsidR="13E248F1">
        <w:rPr>
          <w:rFonts w:ascii="Arial" w:hAnsi="Arial" w:eastAsia="Arial" w:cs="Arial"/>
        </w:rPr>
        <w:t xml:space="preserve"> The presentation of a fraudulent request for self-certification is an attempt to gain unfair advance, and hence is considered cheating. The University takes the submission of false requests very seriously, and action will be taken against any student who can be demonstrated to have knowingly done so.     </w:t>
      </w:r>
    </w:p>
  </w:footnote>
  <w:footnote w:id="4">
    <w:p w:rsidRPr="00967339" w:rsidR="006F75C0" w:rsidP="13E248F1" w:rsidRDefault="006F75C0" w14:paraId="5C17E9D8" w14:textId="7DA44CB0">
      <w:pPr>
        <w:pStyle w:val="FootnoteText"/>
        <w:rPr>
          <w:rFonts w:ascii="Arial" w:hAnsi="Arial" w:eastAsia="Arial" w:cs="Arial"/>
        </w:rPr>
      </w:pPr>
    </w:p>
  </w:footnote>
  <w:footnote w:id="5">
    <w:p w:rsidRPr="00E23BC2" w:rsidR="006F75C0" w:rsidP="00E23BC2" w:rsidRDefault="006F75C0" w14:paraId="5EFC6A0C" w14:textId="77777777">
      <w:pPr>
        <w:pStyle w:val="FootnoteText"/>
        <w:ind w:left="-567"/>
        <w:rPr>
          <w:sz w:val="16"/>
          <w:szCs w:val="16"/>
        </w:rPr>
      </w:pPr>
      <w:r w:rsidRPr="00E23BC2">
        <w:rPr>
          <w:rStyle w:val="FootnoteReference"/>
          <w:rFonts w:ascii="Arial" w:hAnsi="Arial" w:eastAsia="Arial" w:cs="Arial"/>
          <w:sz w:val="16"/>
          <w:szCs w:val="16"/>
        </w:rPr>
        <w:footnoteRef/>
      </w:r>
      <w:r w:rsidRPr="00E23BC2" w:rsidR="13E248F1">
        <w:rPr>
          <w:rFonts w:ascii="Arial" w:hAnsi="Arial" w:eastAsia="Arial" w:cs="Arial"/>
          <w:sz w:val="16"/>
          <w:szCs w:val="16"/>
        </w:rPr>
        <w:t xml:space="preserve"> The presentation of fraudulent request for additional consideration is an attempt to gain an unfair advance, and hence considered cheating. The University takes the submission of false evidence very seriously, and action will be taken against any student who can be demonstrated to have submitted a false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F79" w:rsidP="000E0F79" w:rsidRDefault="000E0F79" w14:paraId="043615C3" w14:textId="1A8D5A19">
    <w:pPr>
      <w:pStyle w:val="Header"/>
      <w:jc w:val="right"/>
    </w:pPr>
    <w:r>
      <w:t>ARGEAR</w:t>
    </w:r>
    <w:r w:rsidR="00DC4C2C">
      <w:t>3</w:t>
    </w:r>
    <w:r w:rsidR="005C3A4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508"/>
    <w:multiLevelType w:val="multilevel"/>
    <w:tmpl w:val="4796D7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BAC6B0B"/>
    <w:multiLevelType w:val="multilevel"/>
    <w:tmpl w:val="9CDE9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BE302B"/>
    <w:multiLevelType w:val="hybridMultilevel"/>
    <w:tmpl w:val="2CB8E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2630C6"/>
    <w:multiLevelType w:val="multilevel"/>
    <w:tmpl w:val="95C05E8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AB3559C"/>
    <w:multiLevelType w:val="hybridMultilevel"/>
    <w:tmpl w:val="10AAA5E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CB66A83"/>
    <w:multiLevelType w:val="multilevel"/>
    <w:tmpl w:val="FC8E6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7339BF"/>
    <w:multiLevelType w:val="multilevel"/>
    <w:tmpl w:val="48043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841B15"/>
    <w:multiLevelType w:val="hybridMultilevel"/>
    <w:tmpl w:val="E4C01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9120D0D"/>
    <w:multiLevelType w:val="hybridMultilevel"/>
    <w:tmpl w:val="B6D6A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A3A4DDD"/>
    <w:multiLevelType w:val="multilevel"/>
    <w:tmpl w:val="C1C66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7108A"/>
    <w:multiLevelType w:val="hybridMultilevel"/>
    <w:tmpl w:val="6A3C102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E6C470C"/>
    <w:multiLevelType w:val="hybridMultilevel"/>
    <w:tmpl w:val="74A427E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9151999">
    <w:abstractNumId w:val="7"/>
  </w:num>
  <w:num w:numId="2" w16cid:durableId="1375077464">
    <w:abstractNumId w:val="0"/>
  </w:num>
  <w:num w:numId="3" w16cid:durableId="1557006613">
    <w:abstractNumId w:val="10"/>
  </w:num>
  <w:num w:numId="4" w16cid:durableId="1344699613">
    <w:abstractNumId w:val="3"/>
  </w:num>
  <w:num w:numId="5" w16cid:durableId="1278759027">
    <w:abstractNumId w:val="2"/>
  </w:num>
  <w:num w:numId="6" w16cid:durableId="425270306">
    <w:abstractNumId w:val="11"/>
  </w:num>
  <w:num w:numId="7" w16cid:durableId="2045934300">
    <w:abstractNumId w:val="4"/>
  </w:num>
  <w:num w:numId="8" w16cid:durableId="2141537069">
    <w:abstractNumId w:val="8"/>
  </w:num>
  <w:num w:numId="9" w16cid:durableId="634603622">
    <w:abstractNumId w:val="0"/>
  </w:num>
  <w:num w:numId="10" w16cid:durableId="240992083">
    <w:abstractNumId w:val="0"/>
  </w:num>
  <w:num w:numId="11" w16cid:durableId="134417288">
    <w:abstractNumId w:val="1"/>
  </w:num>
  <w:num w:numId="12" w16cid:durableId="76830412">
    <w:abstractNumId w:val="9"/>
  </w:num>
  <w:num w:numId="13" w16cid:durableId="1059013390">
    <w:abstractNumId w:val="5"/>
  </w:num>
  <w:num w:numId="14" w16cid:durableId="36185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71"/>
    <w:rsid w:val="00001B54"/>
    <w:rsid w:val="000064A8"/>
    <w:rsid w:val="00010348"/>
    <w:rsid w:val="000146C5"/>
    <w:rsid w:val="00023EB0"/>
    <w:rsid w:val="00023F06"/>
    <w:rsid w:val="00023F4B"/>
    <w:rsid w:val="00030BC2"/>
    <w:rsid w:val="00031F20"/>
    <w:rsid w:val="00035EC2"/>
    <w:rsid w:val="000442FC"/>
    <w:rsid w:val="000600E7"/>
    <w:rsid w:val="00060661"/>
    <w:rsid w:val="000633C7"/>
    <w:rsid w:val="00064D17"/>
    <w:rsid w:val="00066A6C"/>
    <w:rsid w:val="00070CD9"/>
    <w:rsid w:val="00071D87"/>
    <w:rsid w:val="00072BCC"/>
    <w:rsid w:val="00074CDA"/>
    <w:rsid w:val="00076194"/>
    <w:rsid w:val="00076843"/>
    <w:rsid w:val="00077D9D"/>
    <w:rsid w:val="00081451"/>
    <w:rsid w:val="00084B68"/>
    <w:rsid w:val="000868A6"/>
    <w:rsid w:val="00091D39"/>
    <w:rsid w:val="000946BB"/>
    <w:rsid w:val="00095106"/>
    <w:rsid w:val="000A38F2"/>
    <w:rsid w:val="000A6B48"/>
    <w:rsid w:val="000B3D9A"/>
    <w:rsid w:val="000B6782"/>
    <w:rsid w:val="000B67F8"/>
    <w:rsid w:val="000C2E92"/>
    <w:rsid w:val="000E0F79"/>
    <w:rsid w:val="000F3703"/>
    <w:rsid w:val="000F532E"/>
    <w:rsid w:val="000F6F79"/>
    <w:rsid w:val="000F73A1"/>
    <w:rsid w:val="00103B73"/>
    <w:rsid w:val="00103C38"/>
    <w:rsid w:val="001052FD"/>
    <w:rsid w:val="00111BFA"/>
    <w:rsid w:val="00113D05"/>
    <w:rsid w:val="00140826"/>
    <w:rsid w:val="00143151"/>
    <w:rsid w:val="00144E72"/>
    <w:rsid w:val="00145AEC"/>
    <w:rsid w:val="00151382"/>
    <w:rsid w:val="0016238F"/>
    <w:rsid w:val="00173FFB"/>
    <w:rsid w:val="00175D63"/>
    <w:rsid w:val="00176804"/>
    <w:rsid w:val="001804EB"/>
    <w:rsid w:val="0018303C"/>
    <w:rsid w:val="00184D57"/>
    <w:rsid w:val="001874FB"/>
    <w:rsid w:val="00187AEA"/>
    <w:rsid w:val="00194C36"/>
    <w:rsid w:val="001A5B5C"/>
    <w:rsid w:val="001B41F8"/>
    <w:rsid w:val="001B456E"/>
    <w:rsid w:val="001B76F5"/>
    <w:rsid w:val="001D1DBA"/>
    <w:rsid w:val="001D4163"/>
    <w:rsid w:val="001D44AE"/>
    <w:rsid w:val="001D5E4D"/>
    <w:rsid w:val="001D6A85"/>
    <w:rsid w:val="001E2255"/>
    <w:rsid w:val="001E4868"/>
    <w:rsid w:val="001F124E"/>
    <w:rsid w:val="001F3D48"/>
    <w:rsid w:val="002013D8"/>
    <w:rsid w:val="00201525"/>
    <w:rsid w:val="00202AE3"/>
    <w:rsid w:val="00205BD2"/>
    <w:rsid w:val="00207023"/>
    <w:rsid w:val="0021004B"/>
    <w:rsid w:val="0021241A"/>
    <w:rsid w:val="002140DB"/>
    <w:rsid w:val="002173FD"/>
    <w:rsid w:val="0022155A"/>
    <w:rsid w:val="00222A0D"/>
    <w:rsid w:val="002272FB"/>
    <w:rsid w:val="00231446"/>
    <w:rsid w:val="002329C4"/>
    <w:rsid w:val="00232F24"/>
    <w:rsid w:val="00233107"/>
    <w:rsid w:val="00234039"/>
    <w:rsid w:val="00234BEA"/>
    <w:rsid w:val="002373DF"/>
    <w:rsid w:val="002444BD"/>
    <w:rsid w:val="002446A5"/>
    <w:rsid w:val="002448FF"/>
    <w:rsid w:val="00252679"/>
    <w:rsid w:val="00257645"/>
    <w:rsid w:val="002628D8"/>
    <w:rsid w:val="002671F9"/>
    <w:rsid w:val="00271AF4"/>
    <w:rsid w:val="002727F4"/>
    <w:rsid w:val="002734DA"/>
    <w:rsid w:val="00281011"/>
    <w:rsid w:val="002832BC"/>
    <w:rsid w:val="0029309A"/>
    <w:rsid w:val="00297E60"/>
    <w:rsid w:val="002A026E"/>
    <w:rsid w:val="002A299A"/>
    <w:rsid w:val="002B05DA"/>
    <w:rsid w:val="002C0C78"/>
    <w:rsid w:val="002C0CC9"/>
    <w:rsid w:val="002C0F60"/>
    <w:rsid w:val="002C3D92"/>
    <w:rsid w:val="002D56B5"/>
    <w:rsid w:val="002D7CB1"/>
    <w:rsid w:val="002E00E5"/>
    <w:rsid w:val="002F475A"/>
    <w:rsid w:val="002F5C5B"/>
    <w:rsid w:val="002FCA86"/>
    <w:rsid w:val="00300AB1"/>
    <w:rsid w:val="003040ED"/>
    <w:rsid w:val="00307885"/>
    <w:rsid w:val="00307B36"/>
    <w:rsid w:val="00313476"/>
    <w:rsid w:val="003144D7"/>
    <w:rsid w:val="00314637"/>
    <w:rsid w:val="00317DAB"/>
    <w:rsid w:val="00330761"/>
    <w:rsid w:val="00340259"/>
    <w:rsid w:val="00341443"/>
    <w:rsid w:val="00341707"/>
    <w:rsid w:val="00343CF2"/>
    <w:rsid w:val="00353CF0"/>
    <w:rsid w:val="003608D3"/>
    <w:rsid w:val="00361D8E"/>
    <w:rsid w:val="00363CBB"/>
    <w:rsid w:val="003667FB"/>
    <w:rsid w:val="00373FA1"/>
    <w:rsid w:val="003760FE"/>
    <w:rsid w:val="00376740"/>
    <w:rsid w:val="003808F7"/>
    <w:rsid w:val="00381BEA"/>
    <w:rsid w:val="00383100"/>
    <w:rsid w:val="00396822"/>
    <w:rsid w:val="003A5991"/>
    <w:rsid w:val="003B1615"/>
    <w:rsid w:val="003B1CD9"/>
    <w:rsid w:val="003B5EC8"/>
    <w:rsid w:val="003B6B0F"/>
    <w:rsid w:val="003C0767"/>
    <w:rsid w:val="003C6736"/>
    <w:rsid w:val="003D1675"/>
    <w:rsid w:val="003D2822"/>
    <w:rsid w:val="003D2D56"/>
    <w:rsid w:val="003D45CD"/>
    <w:rsid w:val="003D46D3"/>
    <w:rsid w:val="003F475C"/>
    <w:rsid w:val="003F487D"/>
    <w:rsid w:val="003F7D4C"/>
    <w:rsid w:val="0040109D"/>
    <w:rsid w:val="00401E6D"/>
    <w:rsid w:val="00402887"/>
    <w:rsid w:val="0041410A"/>
    <w:rsid w:val="0042719F"/>
    <w:rsid w:val="0043300A"/>
    <w:rsid w:val="00436574"/>
    <w:rsid w:val="00446183"/>
    <w:rsid w:val="004466B5"/>
    <w:rsid w:val="00447A97"/>
    <w:rsid w:val="004605A3"/>
    <w:rsid w:val="00465B0B"/>
    <w:rsid w:val="0046703E"/>
    <w:rsid w:val="00472EC1"/>
    <w:rsid w:val="00473A69"/>
    <w:rsid w:val="00476135"/>
    <w:rsid w:val="004870F4"/>
    <w:rsid w:val="00487C70"/>
    <w:rsid w:val="004A6286"/>
    <w:rsid w:val="004B0548"/>
    <w:rsid w:val="004C2A1D"/>
    <w:rsid w:val="004C2CB1"/>
    <w:rsid w:val="004C5A48"/>
    <w:rsid w:val="004C7C79"/>
    <w:rsid w:val="004D3265"/>
    <w:rsid w:val="004D3C0E"/>
    <w:rsid w:val="004D6C5F"/>
    <w:rsid w:val="004E2B8B"/>
    <w:rsid w:val="004E3919"/>
    <w:rsid w:val="004F2A24"/>
    <w:rsid w:val="004F3863"/>
    <w:rsid w:val="004F688D"/>
    <w:rsid w:val="00503DA1"/>
    <w:rsid w:val="00505A73"/>
    <w:rsid w:val="00507C35"/>
    <w:rsid w:val="00524FE2"/>
    <w:rsid w:val="00527714"/>
    <w:rsid w:val="005303F2"/>
    <w:rsid w:val="00530BB0"/>
    <w:rsid w:val="005346EA"/>
    <w:rsid w:val="005429ED"/>
    <w:rsid w:val="0055067A"/>
    <w:rsid w:val="00556C98"/>
    <w:rsid w:val="0056070B"/>
    <w:rsid w:val="00561A0E"/>
    <w:rsid w:val="0056240A"/>
    <w:rsid w:val="00571BCB"/>
    <w:rsid w:val="00574000"/>
    <w:rsid w:val="005827FA"/>
    <w:rsid w:val="00585AD1"/>
    <w:rsid w:val="0059131A"/>
    <w:rsid w:val="00595DB4"/>
    <w:rsid w:val="00597082"/>
    <w:rsid w:val="005A0015"/>
    <w:rsid w:val="005A3748"/>
    <w:rsid w:val="005A4767"/>
    <w:rsid w:val="005B1747"/>
    <w:rsid w:val="005B232D"/>
    <w:rsid w:val="005C05B5"/>
    <w:rsid w:val="005C3A4D"/>
    <w:rsid w:val="005E2900"/>
    <w:rsid w:val="005E433E"/>
    <w:rsid w:val="005E5F9F"/>
    <w:rsid w:val="005E6186"/>
    <w:rsid w:val="005E61A8"/>
    <w:rsid w:val="005E7A7D"/>
    <w:rsid w:val="005F0B09"/>
    <w:rsid w:val="005F6064"/>
    <w:rsid w:val="0061067F"/>
    <w:rsid w:val="006148BA"/>
    <w:rsid w:val="0062472A"/>
    <w:rsid w:val="0063465C"/>
    <w:rsid w:val="006408FB"/>
    <w:rsid w:val="00640C19"/>
    <w:rsid w:val="006510BA"/>
    <w:rsid w:val="00651C98"/>
    <w:rsid w:val="00654CE8"/>
    <w:rsid w:val="0065759A"/>
    <w:rsid w:val="00667A07"/>
    <w:rsid w:val="0067056A"/>
    <w:rsid w:val="00671DAA"/>
    <w:rsid w:val="00681CC0"/>
    <w:rsid w:val="00684071"/>
    <w:rsid w:val="006925F2"/>
    <w:rsid w:val="00692DF0"/>
    <w:rsid w:val="006A331D"/>
    <w:rsid w:val="006A3C31"/>
    <w:rsid w:val="006B05A3"/>
    <w:rsid w:val="006B1735"/>
    <w:rsid w:val="006B3DBE"/>
    <w:rsid w:val="006B57E4"/>
    <w:rsid w:val="006C01FB"/>
    <w:rsid w:val="006C213D"/>
    <w:rsid w:val="006C46BC"/>
    <w:rsid w:val="006C64A9"/>
    <w:rsid w:val="006D10A6"/>
    <w:rsid w:val="006D5461"/>
    <w:rsid w:val="006D5E99"/>
    <w:rsid w:val="006D6141"/>
    <w:rsid w:val="006D7A1F"/>
    <w:rsid w:val="006E4A45"/>
    <w:rsid w:val="006E7B56"/>
    <w:rsid w:val="006F09E6"/>
    <w:rsid w:val="006F10D2"/>
    <w:rsid w:val="006F4D63"/>
    <w:rsid w:val="006F5D99"/>
    <w:rsid w:val="006F75C0"/>
    <w:rsid w:val="00704206"/>
    <w:rsid w:val="00706763"/>
    <w:rsid w:val="007104D3"/>
    <w:rsid w:val="00711DB5"/>
    <w:rsid w:val="007154D9"/>
    <w:rsid w:val="0071742D"/>
    <w:rsid w:val="0072153D"/>
    <w:rsid w:val="00724199"/>
    <w:rsid w:val="00726A16"/>
    <w:rsid w:val="00727232"/>
    <w:rsid w:val="00731785"/>
    <w:rsid w:val="007318EB"/>
    <w:rsid w:val="00732C69"/>
    <w:rsid w:val="00733B9E"/>
    <w:rsid w:val="007351F5"/>
    <w:rsid w:val="00742F84"/>
    <w:rsid w:val="00755CF1"/>
    <w:rsid w:val="007606BA"/>
    <w:rsid w:val="00761B3A"/>
    <w:rsid w:val="00763DC8"/>
    <w:rsid w:val="00763E2F"/>
    <w:rsid w:val="00764B28"/>
    <w:rsid w:val="00767C2F"/>
    <w:rsid w:val="00775D83"/>
    <w:rsid w:val="00776E1D"/>
    <w:rsid w:val="0077708B"/>
    <w:rsid w:val="00787665"/>
    <w:rsid w:val="00792347"/>
    <w:rsid w:val="0079551C"/>
    <w:rsid w:val="00796D21"/>
    <w:rsid w:val="00797697"/>
    <w:rsid w:val="007A17F3"/>
    <w:rsid w:val="007A53AB"/>
    <w:rsid w:val="007A59B4"/>
    <w:rsid w:val="007B15C5"/>
    <w:rsid w:val="007C1B88"/>
    <w:rsid w:val="007E3539"/>
    <w:rsid w:val="007E6865"/>
    <w:rsid w:val="007E6ED7"/>
    <w:rsid w:val="007F34A5"/>
    <w:rsid w:val="007F5D60"/>
    <w:rsid w:val="007F6713"/>
    <w:rsid w:val="007F773F"/>
    <w:rsid w:val="007F79DC"/>
    <w:rsid w:val="00803278"/>
    <w:rsid w:val="008051B2"/>
    <w:rsid w:val="00805A85"/>
    <w:rsid w:val="00806034"/>
    <w:rsid w:val="00806F9C"/>
    <w:rsid w:val="008220D2"/>
    <w:rsid w:val="00822CE0"/>
    <w:rsid w:val="0082402B"/>
    <w:rsid w:val="0082630C"/>
    <w:rsid w:val="00830E38"/>
    <w:rsid w:val="008414C4"/>
    <w:rsid w:val="00852D05"/>
    <w:rsid w:val="00861B84"/>
    <w:rsid w:val="00862483"/>
    <w:rsid w:val="008745EC"/>
    <w:rsid w:val="00880522"/>
    <w:rsid w:val="0088130C"/>
    <w:rsid w:val="008816E6"/>
    <w:rsid w:val="00881739"/>
    <w:rsid w:val="008840C1"/>
    <w:rsid w:val="008911F3"/>
    <w:rsid w:val="008976D8"/>
    <w:rsid w:val="008B5194"/>
    <w:rsid w:val="008C2574"/>
    <w:rsid w:val="008C6517"/>
    <w:rsid w:val="008E0E1C"/>
    <w:rsid w:val="008E2BBB"/>
    <w:rsid w:val="008E4415"/>
    <w:rsid w:val="008E6872"/>
    <w:rsid w:val="008E76AD"/>
    <w:rsid w:val="008F14AB"/>
    <w:rsid w:val="008F168F"/>
    <w:rsid w:val="008F2FC6"/>
    <w:rsid w:val="008F39D1"/>
    <w:rsid w:val="008F7D93"/>
    <w:rsid w:val="00904F24"/>
    <w:rsid w:val="009067C0"/>
    <w:rsid w:val="009068DC"/>
    <w:rsid w:val="009168BA"/>
    <w:rsid w:val="00931C3D"/>
    <w:rsid w:val="00933492"/>
    <w:rsid w:val="00936B22"/>
    <w:rsid w:val="009423DF"/>
    <w:rsid w:val="00943B51"/>
    <w:rsid w:val="00944326"/>
    <w:rsid w:val="00944EC7"/>
    <w:rsid w:val="0096004B"/>
    <w:rsid w:val="00961225"/>
    <w:rsid w:val="0096352B"/>
    <w:rsid w:val="00967339"/>
    <w:rsid w:val="009704D5"/>
    <w:rsid w:val="009815A7"/>
    <w:rsid w:val="009855FD"/>
    <w:rsid w:val="009870C7"/>
    <w:rsid w:val="00990360"/>
    <w:rsid w:val="009933CD"/>
    <w:rsid w:val="009B5238"/>
    <w:rsid w:val="009C045B"/>
    <w:rsid w:val="009C05AB"/>
    <w:rsid w:val="009C22FE"/>
    <w:rsid w:val="009C3DFD"/>
    <w:rsid w:val="009C7D98"/>
    <w:rsid w:val="009D2711"/>
    <w:rsid w:val="009E02F4"/>
    <w:rsid w:val="009E19C7"/>
    <w:rsid w:val="009E242C"/>
    <w:rsid w:val="009F10AD"/>
    <w:rsid w:val="00A01B71"/>
    <w:rsid w:val="00A0590C"/>
    <w:rsid w:val="00A078E7"/>
    <w:rsid w:val="00A11493"/>
    <w:rsid w:val="00A140E7"/>
    <w:rsid w:val="00A14EEB"/>
    <w:rsid w:val="00A20DC9"/>
    <w:rsid w:val="00A263AE"/>
    <w:rsid w:val="00A31751"/>
    <w:rsid w:val="00A33F85"/>
    <w:rsid w:val="00A47649"/>
    <w:rsid w:val="00A507E3"/>
    <w:rsid w:val="00A51E82"/>
    <w:rsid w:val="00A561AF"/>
    <w:rsid w:val="00A57252"/>
    <w:rsid w:val="00A65220"/>
    <w:rsid w:val="00A665A2"/>
    <w:rsid w:val="00A66C5D"/>
    <w:rsid w:val="00A71BDC"/>
    <w:rsid w:val="00A72F30"/>
    <w:rsid w:val="00A81C37"/>
    <w:rsid w:val="00A8245E"/>
    <w:rsid w:val="00A83198"/>
    <w:rsid w:val="00A838CB"/>
    <w:rsid w:val="00A85E79"/>
    <w:rsid w:val="00A943BA"/>
    <w:rsid w:val="00A965B6"/>
    <w:rsid w:val="00AA0F32"/>
    <w:rsid w:val="00AA0FD1"/>
    <w:rsid w:val="00AA24C6"/>
    <w:rsid w:val="00AA4707"/>
    <w:rsid w:val="00AA784C"/>
    <w:rsid w:val="00AB034F"/>
    <w:rsid w:val="00AB1D60"/>
    <w:rsid w:val="00AB445A"/>
    <w:rsid w:val="00AB4797"/>
    <w:rsid w:val="00AC4241"/>
    <w:rsid w:val="00AD1F7A"/>
    <w:rsid w:val="00AE3CBE"/>
    <w:rsid w:val="00AE5D9E"/>
    <w:rsid w:val="00AE5DD6"/>
    <w:rsid w:val="00AE5FAC"/>
    <w:rsid w:val="00AF09B0"/>
    <w:rsid w:val="00AF12FF"/>
    <w:rsid w:val="00B01225"/>
    <w:rsid w:val="00B150D7"/>
    <w:rsid w:val="00B1757D"/>
    <w:rsid w:val="00B212D9"/>
    <w:rsid w:val="00B25BFA"/>
    <w:rsid w:val="00B31153"/>
    <w:rsid w:val="00B319D5"/>
    <w:rsid w:val="00B3603F"/>
    <w:rsid w:val="00B3740F"/>
    <w:rsid w:val="00B40905"/>
    <w:rsid w:val="00B42196"/>
    <w:rsid w:val="00B5109F"/>
    <w:rsid w:val="00B55979"/>
    <w:rsid w:val="00B55FED"/>
    <w:rsid w:val="00B65320"/>
    <w:rsid w:val="00B72FAC"/>
    <w:rsid w:val="00B7481D"/>
    <w:rsid w:val="00B74821"/>
    <w:rsid w:val="00B83190"/>
    <w:rsid w:val="00B852F1"/>
    <w:rsid w:val="00B91E1F"/>
    <w:rsid w:val="00B9744F"/>
    <w:rsid w:val="00BB08A0"/>
    <w:rsid w:val="00BB7000"/>
    <w:rsid w:val="00BC1289"/>
    <w:rsid w:val="00BC1BFC"/>
    <w:rsid w:val="00BC236C"/>
    <w:rsid w:val="00BC2D8D"/>
    <w:rsid w:val="00BC5184"/>
    <w:rsid w:val="00BE0C7F"/>
    <w:rsid w:val="00BE1699"/>
    <w:rsid w:val="00BE5B2B"/>
    <w:rsid w:val="00BF3734"/>
    <w:rsid w:val="00BF6846"/>
    <w:rsid w:val="00BF6988"/>
    <w:rsid w:val="00C0219A"/>
    <w:rsid w:val="00C07692"/>
    <w:rsid w:val="00C078EF"/>
    <w:rsid w:val="00C12725"/>
    <w:rsid w:val="00C16DAF"/>
    <w:rsid w:val="00C20079"/>
    <w:rsid w:val="00C248B1"/>
    <w:rsid w:val="00C30A99"/>
    <w:rsid w:val="00C33B6E"/>
    <w:rsid w:val="00C3547E"/>
    <w:rsid w:val="00C373DF"/>
    <w:rsid w:val="00C40848"/>
    <w:rsid w:val="00C47BAF"/>
    <w:rsid w:val="00C47EF6"/>
    <w:rsid w:val="00C52B0A"/>
    <w:rsid w:val="00C5791A"/>
    <w:rsid w:val="00C6130D"/>
    <w:rsid w:val="00C67B51"/>
    <w:rsid w:val="00C7003C"/>
    <w:rsid w:val="00C742CD"/>
    <w:rsid w:val="00C7687B"/>
    <w:rsid w:val="00C80319"/>
    <w:rsid w:val="00C80FD3"/>
    <w:rsid w:val="00C815E7"/>
    <w:rsid w:val="00C90AB9"/>
    <w:rsid w:val="00C93B97"/>
    <w:rsid w:val="00CA3661"/>
    <w:rsid w:val="00CB0F35"/>
    <w:rsid w:val="00CB241E"/>
    <w:rsid w:val="00CB3678"/>
    <w:rsid w:val="00CB44A1"/>
    <w:rsid w:val="00CC0D0A"/>
    <w:rsid w:val="00CC4878"/>
    <w:rsid w:val="00CC5101"/>
    <w:rsid w:val="00CD0A2E"/>
    <w:rsid w:val="00CD1B86"/>
    <w:rsid w:val="00CD287C"/>
    <w:rsid w:val="00CD2C8C"/>
    <w:rsid w:val="00CD6D28"/>
    <w:rsid w:val="00CE24B3"/>
    <w:rsid w:val="00CE2DC2"/>
    <w:rsid w:val="00CE5A7B"/>
    <w:rsid w:val="00CE6F1A"/>
    <w:rsid w:val="00CF3E47"/>
    <w:rsid w:val="00D04C62"/>
    <w:rsid w:val="00D052B0"/>
    <w:rsid w:val="00D06677"/>
    <w:rsid w:val="00D07AF0"/>
    <w:rsid w:val="00D10D1A"/>
    <w:rsid w:val="00D11977"/>
    <w:rsid w:val="00D16259"/>
    <w:rsid w:val="00D2795C"/>
    <w:rsid w:val="00D31FB6"/>
    <w:rsid w:val="00D467CD"/>
    <w:rsid w:val="00D51DA7"/>
    <w:rsid w:val="00D527D5"/>
    <w:rsid w:val="00D5756C"/>
    <w:rsid w:val="00D600A6"/>
    <w:rsid w:val="00D60EE2"/>
    <w:rsid w:val="00D64CC4"/>
    <w:rsid w:val="00D676E0"/>
    <w:rsid w:val="00D70F86"/>
    <w:rsid w:val="00D77372"/>
    <w:rsid w:val="00D77701"/>
    <w:rsid w:val="00D80675"/>
    <w:rsid w:val="00D85D9A"/>
    <w:rsid w:val="00D8760B"/>
    <w:rsid w:val="00D92835"/>
    <w:rsid w:val="00D92BD8"/>
    <w:rsid w:val="00DA0556"/>
    <w:rsid w:val="00DA19DE"/>
    <w:rsid w:val="00DA4449"/>
    <w:rsid w:val="00DB28DD"/>
    <w:rsid w:val="00DB4CBA"/>
    <w:rsid w:val="00DB6E5B"/>
    <w:rsid w:val="00DC07C6"/>
    <w:rsid w:val="00DC1FC5"/>
    <w:rsid w:val="00DC3EC8"/>
    <w:rsid w:val="00DC4C2C"/>
    <w:rsid w:val="00DC504B"/>
    <w:rsid w:val="00DC5358"/>
    <w:rsid w:val="00DD2A3E"/>
    <w:rsid w:val="00DD677A"/>
    <w:rsid w:val="00DE1BA9"/>
    <w:rsid w:val="00DE6FD9"/>
    <w:rsid w:val="00DE797C"/>
    <w:rsid w:val="00DF436E"/>
    <w:rsid w:val="00DF6148"/>
    <w:rsid w:val="00E02369"/>
    <w:rsid w:val="00E05A9D"/>
    <w:rsid w:val="00E073F5"/>
    <w:rsid w:val="00E10E83"/>
    <w:rsid w:val="00E13CE8"/>
    <w:rsid w:val="00E15DB2"/>
    <w:rsid w:val="00E21BCA"/>
    <w:rsid w:val="00E21F05"/>
    <w:rsid w:val="00E23BC2"/>
    <w:rsid w:val="00E246B6"/>
    <w:rsid w:val="00E25922"/>
    <w:rsid w:val="00E31BF7"/>
    <w:rsid w:val="00E336C3"/>
    <w:rsid w:val="00E3795A"/>
    <w:rsid w:val="00E44266"/>
    <w:rsid w:val="00E45579"/>
    <w:rsid w:val="00E57970"/>
    <w:rsid w:val="00E606D1"/>
    <w:rsid w:val="00E818EC"/>
    <w:rsid w:val="00E87310"/>
    <w:rsid w:val="00E909D9"/>
    <w:rsid w:val="00E91516"/>
    <w:rsid w:val="00E9301A"/>
    <w:rsid w:val="00E93E71"/>
    <w:rsid w:val="00EA0801"/>
    <w:rsid w:val="00EA47F9"/>
    <w:rsid w:val="00EA4AAE"/>
    <w:rsid w:val="00EA59C8"/>
    <w:rsid w:val="00EA7C20"/>
    <w:rsid w:val="00EB30E3"/>
    <w:rsid w:val="00EB3396"/>
    <w:rsid w:val="00EB5159"/>
    <w:rsid w:val="00EB5AC7"/>
    <w:rsid w:val="00EC4081"/>
    <w:rsid w:val="00EC4988"/>
    <w:rsid w:val="00EC4DCD"/>
    <w:rsid w:val="00EC537C"/>
    <w:rsid w:val="00EC7161"/>
    <w:rsid w:val="00ED1C87"/>
    <w:rsid w:val="00ED2A38"/>
    <w:rsid w:val="00EE091A"/>
    <w:rsid w:val="00EE176A"/>
    <w:rsid w:val="00EE47C1"/>
    <w:rsid w:val="00EF1E4E"/>
    <w:rsid w:val="00F02064"/>
    <w:rsid w:val="00F12B38"/>
    <w:rsid w:val="00F1506B"/>
    <w:rsid w:val="00F17429"/>
    <w:rsid w:val="00F21D28"/>
    <w:rsid w:val="00F22FA7"/>
    <w:rsid w:val="00F23AB1"/>
    <w:rsid w:val="00F353FF"/>
    <w:rsid w:val="00F3630B"/>
    <w:rsid w:val="00F37A48"/>
    <w:rsid w:val="00F42180"/>
    <w:rsid w:val="00F427BC"/>
    <w:rsid w:val="00F56A13"/>
    <w:rsid w:val="00F60D7F"/>
    <w:rsid w:val="00F613CC"/>
    <w:rsid w:val="00F64E38"/>
    <w:rsid w:val="00F66FCB"/>
    <w:rsid w:val="00F70988"/>
    <w:rsid w:val="00F750B3"/>
    <w:rsid w:val="00F83509"/>
    <w:rsid w:val="00F85F06"/>
    <w:rsid w:val="00F86A8A"/>
    <w:rsid w:val="00F91ED1"/>
    <w:rsid w:val="00F93687"/>
    <w:rsid w:val="00FA1185"/>
    <w:rsid w:val="00FA13E5"/>
    <w:rsid w:val="00FA21C5"/>
    <w:rsid w:val="00FB2365"/>
    <w:rsid w:val="00FB27A9"/>
    <w:rsid w:val="00FB72A6"/>
    <w:rsid w:val="00FC2C21"/>
    <w:rsid w:val="00FC4D50"/>
    <w:rsid w:val="00FC565C"/>
    <w:rsid w:val="00FC6639"/>
    <w:rsid w:val="00FD1400"/>
    <w:rsid w:val="00FD1E9C"/>
    <w:rsid w:val="00FD5D0A"/>
    <w:rsid w:val="00FE4F79"/>
    <w:rsid w:val="00FE6859"/>
    <w:rsid w:val="00FE7EA8"/>
    <w:rsid w:val="00FF118B"/>
    <w:rsid w:val="00FF6251"/>
    <w:rsid w:val="00FF7C81"/>
    <w:rsid w:val="011CD184"/>
    <w:rsid w:val="01853541"/>
    <w:rsid w:val="02840C1F"/>
    <w:rsid w:val="02FB84A3"/>
    <w:rsid w:val="0335F6B3"/>
    <w:rsid w:val="033F511B"/>
    <w:rsid w:val="0415F86C"/>
    <w:rsid w:val="045BCED9"/>
    <w:rsid w:val="047CCCDC"/>
    <w:rsid w:val="052F9FF6"/>
    <w:rsid w:val="05627093"/>
    <w:rsid w:val="05C53119"/>
    <w:rsid w:val="05D1101D"/>
    <w:rsid w:val="062B64A4"/>
    <w:rsid w:val="062BD052"/>
    <w:rsid w:val="06ECAC89"/>
    <w:rsid w:val="06F71951"/>
    <w:rsid w:val="075AF9D6"/>
    <w:rsid w:val="077EE531"/>
    <w:rsid w:val="07F032E7"/>
    <w:rsid w:val="087EEF93"/>
    <w:rsid w:val="08C3DCE0"/>
    <w:rsid w:val="09226B9C"/>
    <w:rsid w:val="095C98FF"/>
    <w:rsid w:val="0A432B16"/>
    <w:rsid w:val="0AA1BD40"/>
    <w:rsid w:val="0AED694B"/>
    <w:rsid w:val="0B256486"/>
    <w:rsid w:val="0B3B4D5C"/>
    <w:rsid w:val="0B4039FD"/>
    <w:rsid w:val="0B5769B2"/>
    <w:rsid w:val="0C17D6FB"/>
    <w:rsid w:val="0C6E451C"/>
    <w:rsid w:val="0DACB6F0"/>
    <w:rsid w:val="0E4F3E9F"/>
    <w:rsid w:val="0EB6BB2B"/>
    <w:rsid w:val="0EC348AA"/>
    <w:rsid w:val="0FAC358A"/>
    <w:rsid w:val="1237B3A5"/>
    <w:rsid w:val="126ECEBB"/>
    <w:rsid w:val="12CCD42A"/>
    <w:rsid w:val="12D59AAA"/>
    <w:rsid w:val="13E248F1"/>
    <w:rsid w:val="14B27CF5"/>
    <w:rsid w:val="153FE26F"/>
    <w:rsid w:val="1550B753"/>
    <w:rsid w:val="15B50788"/>
    <w:rsid w:val="160BCF8C"/>
    <w:rsid w:val="16271640"/>
    <w:rsid w:val="171F0747"/>
    <w:rsid w:val="17E9A7B5"/>
    <w:rsid w:val="183BF28E"/>
    <w:rsid w:val="184BB657"/>
    <w:rsid w:val="185FED0E"/>
    <w:rsid w:val="18D41AC8"/>
    <w:rsid w:val="195B3408"/>
    <w:rsid w:val="1988A2F5"/>
    <w:rsid w:val="19FFA954"/>
    <w:rsid w:val="1A2BC7DF"/>
    <w:rsid w:val="1A340A15"/>
    <w:rsid w:val="1AFEFAC0"/>
    <w:rsid w:val="1D5D4772"/>
    <w:rsid w:val="1D6995AC"/>
    <w:rsid w:val="1E3D9164"/>
    <w:rsid w:val="1F40FACA"/>
    <w:rsid w:val="20152670"/>
    <w:rsid w:val="2095D208"/>
    <w:rsid w:val="20C16B71"/>
    <w:rsid w:val="20C4627F"/>
    <w:rsid w:val="2180460D"/>
    <w:rsid w:val="22668BD4"/>
    <w:rsid w:val="228BDAF7"/>
    <w:rsid w:val="23A4B8E0"/>
    <w:rsid w:val="23BC5F77"/>
    <w:rsid w:val="252EAC30"/>
    <w:rsid w:val="2585AE12"/>
    <w:rsid w:val="258B95E9"/>
    <w:rsid w:val="259A3C1A"/>
    <w:rsid w:val="26F69220"/>
    <w:rsid w:val="293A6AB6"/>
    <w:rsid w:val="29CABF3B"/>
    <w:rsid w:val="2B2F7985"/>
    <w:rsid w:val="2B6D58CA"/>
    <w:rsid w:val="2B81D7A9"/>
    <w:rsid w:val="2B86C48A"/>
    <w:rsid w:val="2C5F4202"/>
    <w:rsid w:val="2D5B6D67"/>
    <w:rsid w:val="2D805CA7"/>
    <w:rsid w:val="2E0C6B25"/>
    <w:rsid w:val="2E51B18B"/>
    <w:rsid w:val="2EB40F43"/>
    <w:rsid w:val="2EB5E003"/>
    <w:rsid w:val="2EDE100F"/>
    <w:rsid w:val="2FE4B748"/>
    <w:rsid w:val="31316869"/>
    <w:rsid w:val="314E650C"/>
    <w:rsid w:val="31648C99"/>
    <w:rsid w:val="317CB746"/>
    <w:rsid w:val="3369732E"/>
    <w:rsid w:val="3416F115"/>
    <w:rsid w:val="351D7AF7"/>
    <w:rsid w:val="35246B10"/>
    <w:rsid w:val="352AF1D5"/>
    <w:rsid w:val="353CD1F3"/>
    <w:rsid w:val="358F426A"/>
    <w:rsid w:val="360E2F55"/>
    <w:rsid w:val="3639ED2D"/>
    <w:rsid w:val="36C5EBA9"/>
    <w:rsid w:val="394EA163"/>
    <w:rsid w:val="396E7642"/>
    <w:rsid w:val="399B3E14"/>
    <w:rsid w:val="3B74D824"/>
    <w:rsid w:val="3BFF6225"/>
    <w:rsid w:val="3C3BA17C"/>
    <w:rsid w:val="3CC333AF"/>
    <w:rsid w:val="3D6CFAB8"/>
    <w:rsid w:val="3D81D9BB"/>
    <w:rsid w:val="3DBB0FFF"/>
    <w:rsid w:val="3DD9E94D"/>
    <w:rsid w:val="4016A173"/>
    <w:rsid w:val="40316341"/>
    <w:rsid w:val="417802D5"/>
    <w:rsid w:val="42F60012"/>
    <w:rsid w:val="4312990F"/>
    <w:rsid w:val="432F9F1E"/>
    <w:rsid w:val="434B5503"/>
    <w:rsid w:val="44167886"/>
    <w:rsid w:val="444732B9"/>
    <w:rsid w:val="457051E8"/>
    <w:rsid w:val="4573AAEC"/>
    <w:rsid w:val="468D8D6C"/>
    <w:rsid w:val="46EE08D7"/>
    <w:rsid w:val="476321E9"/>
    <w:rsid w:val="478BA5C0"/>
    <w:rsid w:val="49DC262F"/>
    <w:rsid w:val="49F261C4"/>
    <w:rsid w:val="4A4C74BB"/>
    <w:rsid w:val="4B325A65"/>
    <w:rsid w:val="4BB57D1A"/>
    <w:rsid w:val="4C2B719B"/>
    <w:rsid w:val="4C444DD7"/>
    <w:rsid w:val="4D046847"/>
    <w:rsid w:val="4D0B6FBE"/>
    <w:rsid w:val="4D61CC31"/>
    <w:rsid w:val="4DD31126"/>
    <w:rsid w:val="4DE466C7"/>
    <w:rsid w:val="4E954C53"/>
    <w:rsid w:val="4EB05802"/>
    <w:rsid w:val="4ED613DA"/>
    <w:rsid w:val="4EDA205E"/>
    <w:rsid w:val="4F894BA9"/>
    <w:rsid w:val="500EE79D"/>
    <w:rsid w:val="5091EE81"/>
    <w:rsid w:val="5176078D"/>
    <w:rsid w:val="5292ACCB"/>
    <w:rsid w:val="535817A5"/>
    <w:rsid w:val="53E7EB04"/>
    <w:rsid w:val="54ADD35A"/>
    <w:rsid w:val="55452855"/>
    <w:rsid w:val="55CD566F"/>
    <w:rsid w:val="55EBA859"/>
    <w:rsid w:val="5734C42A"/>
    <w:rsid w:val="57849344"/>
    <w:rsid w:val="57D5AC9F"/>
    <w:rsid w:val="582811B7"/>
    <w:rsid w:val="585FA1FA"/>
    <w:rsid w:val="586A261A"/>
    <w:rsid w:val="58C21D1B"/>
    <w:rsid w:val="58D04D6A"/>
    <w:rsid w:val="596A2A89"/>
    <w:rsid w:val="59C0D20E"/>
    <w:rsid w:val="5A342BDA"/>
    <w:rsid w:val="5A594909"/>
    <w:rsid w:val="5ABDE2A1"/>
    <w:rsid w:val="5B05919A"/>
    <w:rsid w:val="5B375562"/>
    <w:rsid w:val="5B75B2AD"/>
    <w:rsid w:val="5BBF06C1"/>
    <w:rsid w:val="5BD3D805"/>
    <w:rsid w:val="5BF35413"/>
    <w:rsid w:val="5BF64100"/>
    <w:rsid w:val="5BFA0D54"/>
    <w:rsid w:val="5BFC102A"/>
    <w:rsid w:val="5C31A075"/>
    <w:rsid w:val="5C8E4B8C"/>
    <w:rsid w:val="5D03F7C1"/>
    <w:rsid w:val="5D573FBA"/>
    <w:rsid w:val="5E945BC8"/>
    <w:rsid w:val="5EE916E5"/>
    <w:rsid w:val="5F315E9F"/>
    <w:rsid w:val="5F3A2590"/>
    <w:rsid w:val="5F514B0B"/>
    <w:rsid w:val="5FA3FAA5"/>
    <w:rsid w:val="6004AE64"/>
    <w:rsid w:val="60B2B045"/>
    <w:rsid w:val="60E54BD1"/>
    <w:rsid w:val="617885E0"/>
    <w:rsid w:val="617ABD1C"/>
    <w:rsid w:val="622D1955"/>
    <w:rsid w:val="62C20E39"/>
    <w:rsid w:val="62DA9CEA"/>
    <w:rsid w:val="63248A26"/>
    <w:rsid w:val="6376271F"/>
    <w:rsid w:val="63B30437"/>
    <w:rsid w:val="641A7BD6"/>
    <w:rsid w:val="645925F0"/>
    <w:rsid w:val="64B4247B"/>
    <w:rsid w:val="64E7DFD7"/>
    <w:rsid w:val="6511E250"/>
    <w:rsid w:val="65456B97"/>
    <w:rsid w:val="6618A587"/>
    <w:rsid w:val="663772BA"/>
    <w:rsid w:val="66461A44"/>
    <w:rsid w:val="66AA3F33"/>
    <w:rsid w:val="6836FACD"/>
    <w:rsid w:val="68460F94"/>
    <w:rsid w:val="68C5C0F3"/>
    <w:rsid w:val="6956066C"/>
    <w:rsid w:val="6A134D14"/>
    <w:rsid w:val="6AB7D945"/>
    <w:rsid w:val="6B1E7E55"/>
    <w:rsid w:val="6BB739EB"/>
    <w:rsid w:val="6C01126F"/>
    <w:rsid w:val="6C064F6E"/>
    <w:rsid w:val="6FE443DB"/>
    <w:rsid w:val="70053B31"/>
    <w:rsid w:val="7006AFBA"/>
    <w:rsid w:val="7009211C"/>
    <w:rsid w:val="70622774"/>
    <w:rsid w:val="7116939A"/>
    <w:rsid w:val="7265917E"/>
    <w:rsid w:val="72984B88"/>
    <w:rsid w:val="72B9B984"/>
    <w:rsid w:val="72EC603A"/>
    <w:rsid w:val="73447512"/>
    <w:rsid w:val="73B97099"/>
    <w:rsid w:val="73CE7A76"/>
    <w:rsid w:val="73E8CA62"/>
    <w:rsid w:val="74FE5513"/>
    <w:rsid w:val="753BFB42"/>
    <w:rsid w:val="756E4EE8"/>
    <w:rsid w:val="75F8A32B"/>
    <w:rsid w:val="76448BB6"/>
    <w:rsid w:val="76915E83"/>
    <w:rsid w:val="77A28577"/>
    <w:rsid w:val="77BFABCC"/>
    <w:rsid w:val="77FB837F"/>
    <w:rsid w:val="78164C7A"/>
    <w:rsid w:val="7973FC6F"/>
    <w:rsid w:val="7A81C12A"/>
    <w:rsid w:val="7B6E8005"/>
    <w:rsid w:val="7C226371"/>
    <w:rsid w:val="7C6EE244"/>
    <w:rsid w:val="7D262907"/>
    <w:rsid w:val="7ECF7EDD"/>
    <w:rsid w:val="7EDA1553"/>
    <w:rsid w:val="7F111CC8"/>
    <w:rsid w:val="7F3114AD"/>
    <w:rsid w:val="7F931D20"/>
    <w:rsid w:val="7FD891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6E51"/>
  <w15:chartTrackingRefBased/>
  <w15:docId w15:val="{1D80CA60-18AC-45CA-B05F-E1578B1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4071"/>
    <w:pPr>
      <w:spacing w:after="200" w:line="276" w:lineRule="auto"/>
    </w:pPr>
  </w:style>
  <w:style w:type="paragraph" w:styleId="Heading1">
    <w:name w:val="heading 1"/>
    <w:basedOn w:val="Normal"/>
    <w:next w:val="Normal"/>
    <w:link w:val="Heading1Char"/>
    <w:uiPriority w:val="9"/>
    <w:qFormat/>
    <w:rsid w:val="00684071"/>
    <w:pPr>
      <w:numPr>
        <w:numId w:val="2"/>
      </w:numPr>
      <w:pBdr>
        <w:top w:val="single" w:color="4F81BD" w:sz="24" w:space="0"/>
        <w:left w:val="single" w:color="4F81BD" w:sz="24" w:space="0"/>
        <w:bottom w:val="single" w:color="4F81BD" w:sz="24" w:space="0"/>
        <w:right w:val="single" w:color="4F81BD" w:sz="24" w:space="0"/>
      </w:pBdr>
      <w:shd w:val="clear" w:color="auto" w:fill="4F81BD"/>
      <w:spacing w:after="0"/>
      <w:outlineLvl w:val="0"/>
    </w:pPr>
    <w:rPr>
      <w:rFonts w:ascii="Calibri" w:hAnsi="Calibri" w:eastAsia="Times New Roman" w:cs="Times New Roman"/>
      <w:b/>
      <w:bCs/>
      <w:caps/>
      <w:color w:val="FFFFFF"/>
      <w:spacing w:val="15"/>
    </w:rPr>
  </w:style>
  <w:style w:type="paragraph" w:styleId="Heading2">
    <w:name w:val="heading 2"/>
    <w:basedOn w:val="Normal"/>
    <w:next w:val="Normal"/>
    <w:link w:val="Heading2Char"/>
    <w:uiPriority w:val="9"/>
    <w:unhideWhenUsed/>
    <w:qFormat/>
    <w:rsid w:val="00684071"/>
    <w:pPr>
      <w:numPr>
        <w:ilvl w:val="1"/>
        <w:numId w:val="2"/>
      </w:numPr>
      <w:pBdr>
        <w:top w:val="single" w:color="DBE5F1" w:sz="24" w:space="0"/>
        <w:left w:val="single" w:color="DBE5F1" w:sz="24" w:space="0"/>
        <w:bottom w:val="single" w:color="DBE5F1" w:sz="24" w:space="0"/>
        <w:right w:val="single" w:color="DBE5F1" w:sz="24" w:space="0"/>
      </w:pBdr>
      <w:shd w:val="clear" w:color="auto" w:fill="DBE5F1"/>
      <w:spacing w:after="0"/>
      <w:outlineLvl w:val="1"/>
    </w:pPr>
    <w:rPr>
      <w:rFonts w:ascii="Calibri" w:hAnsi="Calibri" w:eastAsia="Times New Roman" w:cs="Times New Roman"/>
      <w:caps/>
      <w:spacing w:val="15"/>
    </w:rPr>
  </w:style>
  <w:style w:type="paragraph" w:styleId="Heading3">
    <w:name w:val="heading 3"/>
    <w:basedOn w:val="Normal"/>
    <w:next w:val="Normal"/>
    <w:link w:val="Heading3Char"/>
    <w:uiPriority w:val="9"/>
    <w:unhideWhenUsed/>
    <w:qFormat/>
    <w:rsid w:val="00684071"/>
    <w:pPr>
      <w:numPr>
        <w:ilvl w:val="2"/>
        <w:numId w:val="2"/>
      </w:numPr>
      <w:pBdr>
        <w:top w:val="single" w:color="4F81BD" w:sz="6" w:space="2"/>
        <w:left w:val="single" w:color="4F81BD" w:sz="6" w:space="2"/>
      </w:pBdr>
      <w:spacing w:before="300" w:after="0"/>
      <w:outlineLvl w:val="2"/>
    </w:pPr>
    <w:rPr>
      <w:rFonts w:ascii="Calibri" w:hAnsi="Calibri" w:eastAsia="Times New Roman" w:cs="Times New Roman"/>
      <w:caps/>
      <w:color w:val="243F60"/>
      <w:spacing w:val="15"/>
    </w:rPr>
  </w:style>
  <w:style w:type="paragraph" w:styleId="Heading4">
    <w:name w:val="heading 4"/>
    <w:basedOn w:val="Normal"/>
    <w:next w:val="Normal"/>
    <w:link w:val="Heading4Char"/>
    <w:uiPriority w:val="9"/>
    <w:semiHidden/>
    <w:unhideWhenUsed/>
    <w:qFormat/>
    <w:rsid w:val="00684071"/>
    <w:pPr>
      <w:numPr>
        <w:ilvl w:val="3"/>
        <w:numId w:val="2"/>
      </w:numPr>
      <w:pBdr>
        <w:top w:val="dotted" w:color="4F81BD" w:sz="6" w:space="2"/>
        <w:left w:val="dotted" w:color="4F81BD" w:sz="6" w:space="2"/>
      </w:pBdr>
      <w:spacing w:before="300" w:after="0"/>
      <w:outlineLvl w:val="3"/>
    </w:pPr>
    <w:rPr>
      <w:rFonts w:ascii="Calibri" w:hAnsi="Calibri" w:eastAsia="Times New Roman" w:cs="Times New Roman"/>
      <w:caps/>
      <w:color w:val="365F91"/>
      <w:spacing w:val="10"/>
    </w:rPr>
  </w:style>
  <w:style w:type="paragraph" w:styleId="Heading5">
    <w:name w:val="heading 5"/>
    <w:basedOn w:val="Normal"/>
    <w:next w:val="Normal"/>
    <w:link w:val="Heading5Char"/>
    <w:uiPriority w:val="9"/>
    <w:semiHidden/>
    <w:unhideWhenUsed/>
    <w:qFormat/>
    <w:rsid w:val="00684071"/>
    <w:pPr>
      <w:numPr>
        <w:ilvl w:val="4"/>
        <w:numId w:val="2"/>
      </w:numPr>
      <w:pBdr>
        <w:bottom w:val="single" w:color="4F81BD" w:sz="6" w:space="1"/>
      </w:pBdr>
      <w:spacing w:before="300" w:after="0"/>
      <w:outlineLvl w:val="4"/>
    </w:pPr>
    <w:rPr>
      <w:rFonts w:ascii="Calibri" w:hAnsi="Calibri" w:eastAsia="Times New Roman" w:cs="Times New Roman"/>
      <w:caps/>
      <w:color w:val="365F91"/>
      <w:spacing w:val="10"/>
    </w:rPr>
  </w:style>
  <w:style w:type="paragraph" w:styleId="Heading6">
    <w:name w:val="heading 6"/>
    <w:basedOn w:val="Normal"/>
    <w:next w:val="Normal"/>
    <w:link w:val="Heading6Char"/>
    <w:uiPriority w:val="9"/>
    <w:semiHidden/>
    <w:unhideWhenUsed/>
    <w:qFormat/>
    <w:rsid w:val="00684071"/>
    <w:pPr>
      <w:numPr>
        <w:ilvl w:val="5"/>
        <w:numId w:val="2"/>
      </w:numPr>
      <w:pBdr>
        <w:bottom w:val="dotted" w:color="4F81BD" w:sz="6" w:space="1"/>
      </w:pBdr>
      <w:spacing w:before="300" w:after="0"/>
      <w:outlineLvl w:val="5"/>
    </w:pPr>
    <w:rPr>
      <w:rFonts w:ascii="Calibri" w:hAnsi="Calibri" w:eastAsia="Times New Roman" w:cs="Times New Roman"/>
      <w:caps/>
      <w:color w:val="365F91"/>
      <w:spacing w:val="10"/>
    </w:rPr>
  </w:style>
  <w:style w:type="paragraph" w:styleId="Heading7">
    <w:name w:val="heading 7"/>
    <w:basedOn w:val="Normal"/>
    <w:next w:val="Normal"/>
    <w:link w:val="Heading7Char"/>
    <w:uiPriority w:val="9"/>
    <w:semiHidden/>
    <w:unhideWhenUsed/>
    <w:qFormat/>
    <w:rsid w:val="00684071"/>
    <w:pPr>
      <w:numPr>
        <w:ilvl w:val="6"/>
        <w:numId w:val="2"/>
      </w:numPr>
      <w:spacing w:before="300" w:after="0"/>
      <w:outlineLvl w:val="6"/>
    </w:pPr>
    <w:rPr>
      <w:rFonts w:ascii="Calibri" w:hAnsi="Calibri" w:eastAsia="Times New Roman" w:cs="Times New Roman"/>
      <w:caps/>
      <w:color w:val="365F91"/>
      <w:spacing w:val="10"/>
    </w:rPr>
  </w:style>
  <w:style w:type="paragraph" w:styleId="Heading8">
    <w:name w:val="heading 8"/>
    <w:basedOn w:val="Normal"/>
    <w:next w:val="Normal"/>
    <w:link w:val="Heading8Char"/>
    <w:uiPriority w:val="9"/>
    <w:semiHidden/>
    <w:unhideWhenUsed/>
    <w:qFormat/>
    <w:rsid w:val="00684071"/>
    <w:pPr>
      <w:numPr>
        <w:ilvl w:val="7"/>
        <w:numId w:val="2"/>
      </w:numPr>
      <w:spacing w:before="300" w:after="0"/>
      <w:outlineLvl w:val="7"/>
    </w:pPr>
    <w:rPr>
      <w:rFonts w:ascii="Calibri" w:hAnsi="Calibri" w:eastAsia="Times New Roman" w:cs="Times New Roman"/>
      <w:caps/>
      <w:spacing w:val="10"/>
      <w:sz w:val="18"/>
      <w:szCs w:val="18"/>
    </w:rPr>
  </w:style>
  <w:style w:type="paragraph" w:styleId="Heading9">
    <w:name w:val="heading 9"/>
    <w:basedOn w:val="Normal"/>
    <w:next w:val="Normal"/>
    <w:link w:val="Heading9Char"/>
    <w:uiPriority w:val="9"/>
    <w:semiHidden/>
    <w:unhideWhenUsed/>
    <w:qFormat/>
    <w:rsid w:val="00684071"/>
    <w:pPr>
      <w:numPr>
        <w:ilvl w:val="8"/>
        <w:numId w:val="2"/>
      </w:numPr>
      <w:spacing w:before="300" w:after="0"/>
      <w:outlineLvl w:val="8"/>
    </w:pPr>
    <w:rPr>
      <w:rFonts w:ascii="Calibri" w:hAnsi="Calibri" w:eastAsia="Times New Roman" w:cs="Times New Roman"/>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840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71"/>
    <w:rPr>
      <w:color w:val="0563C1" w:themeColor="hyperlink"/>
      <w:u w:val="single"/>
    </w:rPr>
  </w:style>
  <w:style w:type="table" w:styleId="TableGrid">
    <w:name w:val="Table Grid"/>
    <w:basedOn w:val="TableNormal"/>
    <w:uiPriority w:val="59"/>
    <w:rsid w:val="006840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68407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84071"/>
    <w:rPr>
      <w:sz w:val="20"/>
      <w:szCs w:val="20"/>
    </w:rPr>
  </w:style>
  <w:style w:type="character" w:styleId="FootnoteReference">
    <w:name w:val="footnote reference"/>
    <w:basedOn w:val="DefaultParagraphFont"/>
    <w:uiPriority w:val="99"/>
    <w:semiHidden/>
    <w:unhideWhenUsed/>
    <w:rsid w:val="00684071"/>
    <w:rPr>
      <w:vertAlign w:val="superscript"/>
    </w:rPr>
  </w:style>
  <w:style w:type="paragraph" w:styleId="Header">
    <w:name w:val="header"/>
    <w:basedOn w:val="Normal"/>
    <w:link w:val="HeaderChar"/>
    <w:uiPriority w:val="99"/>
    <w:unhideWhenUsed/>
    <w:rsid w:val="006840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4071"/>
  </w:style>
  <w:style w:type="paragraph" w:styleId="Footer">
    <w:name w:val="footer"/>
    <w:basedOn w:val="Normal"/>
    <w:link w:val="FooterChar"/>
    <w:uiPriority w:val="99"/>
    <w:unhideWhenUsed/>
    <w:rsid w:val="006840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4071"/>
  </w:style>
  <w:style w:type="character" w:styleId="Heading1Char" w:customStyle="1">
    <w:name w:val="Heading 1 Char"/>
    <w:basedOn w:val="DefaultParagraphFont"/>
    <w:link w:val="Heading1"/>
    <w:uiPriority w:val="9"/>
    <w:rsid w:val="00684071"/>
    <w:rPr>
      <w:rFonts w:ascii="Calibri" w:hAnsi="Calibri" w:eastAsia="Times New Roman" w:cs="Times New Roman"/>
      <w:b/>
      <w:bCs/>
      <w:caps/>
      <w:color w:val="FFFFFF"/>
      <w:spacing w:val="15"/>
      <w:shd w:val="clear" w:color="auto" w:fill="4F81BD"/>
    </w:rPr>
  </w:style>
  <w:style w:type="character" w:styleId="Heading2Char" w:customStyle="1">
    <w:name w:val="Heading 2 Char"/>
    <w:basedOn w:val="DefaultParagraphFont"/>
    <w:link w:val="Heading2"/>
    <w:uiPriority w:val="9"/>
    <w:rsid w:val="00684071"/>
    <w:rPr>
      <w:rFonts w:ascii="Calibri" w:hAnsi="Calibri" w:eastAsia="Times New Roman" w:cs="Times New Roman"/>
      <w:caps/>
      <w:spacing w:val="15"/>
      <w:shd w:val="clear" w:color="auto" w:fill="DBE5F1"/>
    </w:rPr>
  </w:style>
  <w:style w:type="character" w:styleId="Heading3Char" w:customStyle="1">
    <w:name w:val="Heading 3 Char"/>
    <w:basedOn w:val="DefaultParagraphFont"/>
    <w:link w:val="Heading3"/>
    <w:uiPriority w:val="9"/>
    <w:rsid w:val="00684071"/>
    <w:rPr>
      <w:rFonts w:ascii="Calibri" w:hAnsi="Calibri" w:eastAsia="Times New Roman" w:cs="Times New Roman"/>
      <w:caps/>
      <w:color w:val="243F60"/>
      <w:spacing w:val="15"/>
    </w:rPr>
  </w:style>
  <w:style w:type="character" w:styleId="Heading4Char" w:customStyle="1">
    <w:name w:val="Heading 4 Char"/>
    <w:basedOn w:val="DefaultParagraphFont"/>
    <w:link w:val="Heading4"/>
    <w:uiPriority w:val="9"/>
    <w:semiHidden/>
    <w:rsid w:val="00684071"/>
    <w:rPr>
      <w:rFonts w:ascii="Calibri" w:hAnsi="Calibri" w:eastAsia="Times New Roman" w:cs="Times New Roman"/>
      <w:caps/>
      <w:color w:val="365F91"/>
      <w:spacing w:val="10"/>
    </w:rPr>
  </w:style>
  <w:style w:type="character" w:styleId="Heading5Char" w:customStyle="1">
    <w:name w:val="Heading 5 Char"/>
    <w:basedOn w:val="DefaultParagraphFont"/>
    <w:link w:val="Heading5"/>
    <w:uiPriority w:val="9"/>
    <w:semiHidden/>
    <w:rsid w:val="00684071"/>
    <w:rPr>
      <w:rFonts w:ascii="Calibri" w:hAnsi="Calibri" w:eastAsia="Times New Roman" w:cs="Times New Roman"/>
      <w:caps/>
      <w:color w:val="365F91"/>
      <w:spacing w:val="10"/>
    </w:rPr>
  </w:style>
  <w:style w:type="character" w:styleId="Heading6Char" w:customStyle="1">
    <w:name w:val="Heading 6 Char"/>
    <w:basedOn w:val="DefaultParagraphFont"/>
    <w:link w:val="Heading6"/>
    <w:uiPriority w:val="9"/>
    <w:semiHidden/>
    <w:rsid w:val="00684071"/>
    <w:rPr>
      <w:rFonts w:ascii="Calibri" w:hAnsi="Calibri" w:eastAsia="Times New Roman" w:cs="Times New Roman"/>
      <w:caps/>
      <w:color w:val="365F91"/>
      <w:spacing w:val="10"/>
    </w:rPr>
  </w:style>
  <w:style w:type="character" w:styleId="Heading7Char" w:customStyle="1">
    <w:name w:val="Heading 7 Char"/>
    <w:basedOn w:val="DefaultParagraphFont"/>
    <w:link w:val="Heading7"/>
    <w:uiPriority w:val="9"/>
    <w:semiHidden/>
    <w:rsid w:val="00684071"/>
    <w:rPr>
      <w:rFonts w:ascii="Calibri" w:hAnsi="Calibri" w:eastAsia="Times New Roman" w:cs="Times New Roman"/>
      <w:caps/>
      <w:color w:val="365F91"/>
      <w:spacing w:val="10"/>
    </w:rPr>
  </w:style>
  <w:style w:type="character" w:styleId="Heading8Char" w:customStyle="1">
    <w:name w:val="Heading 8 Char"/>
    <w:basedOn w:val="DefaultParagraphFont"/>
    <w:link w:val="Heading8"/>
    <w:uiPriority w:val="9"/>
    <w:semiHidden/>
    <w:rsid w:val="00684071"/>
    <w:rPr>
      <w:rFonts w:ascii="Calibri" w:hAnsi="Calibri" w:eastAsia="Times New Roman" w:cs="Times New Roman"/>
      <w:caps/>
      <w:spacing w:val="10"/>
      <w:sz w:val="18"/>
      <w:szCs w:val="18"/>
    </w:rPr>
  </w:style>
  <w:style w:type="character" w:styleId="Heading9Char" w:customStyle="1">
    <w:name w:val="Heading 9 Char"/>
    <w:basedOn w:val="DefaultParagraphFont"/>
    <w:link w:val="Heading9"/>
    <w:uiPriority w:val="9"/>
    <w:semiHidden/>
    <w:rsid w:val="00684071"/>
    <w:rPr>
      <w:rFonts w:ascii="Calibri" w:hAnsi="Calibri" w:eastAsia="Times New Roman" w:cs="Times New Roman"/>
      <w:i/>
      <w:caps/>
      <w:spacing w:val="10"/>
      <w:sz w:val="18"/>
      <w:szCs w:val="18"/>
    </w:rPr>
  </w:style>
  <w:style w:type="paragraph" w:styleId="ListParagraph">
    <w:name w:val="List Paragraph"/>
    <w:basedOn w:val="Normal"/>
    <w:uiPriority w:val="34"/>
    <w:qFormat/>
    <w:rsid w:val="00A51E82"/>
    <w:pPr>
      <w:ind w:left="720"/>
      <w:contextualSpacing/>
    </w:pPr>
  </w:style>
  <w:style w:type="paragraph" w:styleId="paragraph" w:customStyle="1">
    <w:name w:val="paragraph"/>
    <w:basedOn w:val="Normal"/>
    <w:rsid w:val="00113D0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13D05"/>
  </w:style>
  <w:style w:type="character" w:styleId="eop" w:customStyle="1">
    <w:name w:val="eop"/>
    <w:basedOn w:val="DefaultParagraphFont"/>
    <w:rsid w:val="00113D05"/>
  </w:style>
  <w:style w:type="paragraph" w:styleId="BalloonText">
    <w:name w:val="Balloon Text"/>
    <w:basedOn w:val="Normal"/>
    <w:link w:val="BalloonTextChar"/>
    <w:uiPriority w:val="99"/>
    <w:semiHidden/>
    <w:unhideWhenUsed/>
    <w:rsid w:val="00EF1E4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1E4E"/>
    <w:rPr>
      <w:rFonts w:ascii="Segoe UI" w:hAnsi="Segoe UI" w:cs="Segoe UI"/>
      <w:sz w:val="18"/>
      <w:szCs w:val="18"/>
    </w:rPr>
  </w:style>
  <w:style w:type="character" w:styleId="UnresolvedMention1" w:customStyle="1">
    <w:name w:val="Unresolved Mention1"/>
    <w:basedOn w:val="DefaultParagraphFont"/>
    <w:uiPriority w:val="99"/>
    <w:semiHidden/>
    <w:unhideWhenUsed/>
    <w:rsid w:val="00173FF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A4767"/>
    <w:rPr>
      <w:b/>
      <w:bCs/>
    </w:rPr>
  </w:style>
  <w:style w:type="character" w:styleId="CommentSubjectChar" w:customStyle="1">
    <w:name w:val="Comment Subject Char"/>
    <w:basedOn w:val="CommentTextChar"/>
    <w:link w:val="CommentSubject"/>
    <w:uiPriority w:val="99"/>
    <w:semiHidden/>
    <w:rsid w:val="005A4767"/>
    <w:rPr>
      <w:b/>
      <w:bCs/>
      <w:sz w:val="20"/>
      <w:szCs w:val="20"/>
    </w:rPr>
  </w:style>
  <w:style w:type="character" w:styleId="UnresolvedMention">
    <w:name w:val="Unresolved Mention"/>
    <w:basedOn w:val="DefaultParagraphFont"/>
    <w:uiPriority w:val="99"/>
    <w:semiHidden/>
    <w:unhideWhenUsed/>
    <w:rsid w:val="00B40905"/>
    <w:rPr>
      <w:color w:val="605E5C"/>
      <w:shd w:val="clear" w:color="auto" w:fill="E1DFDD"/>
    </w:rPr>
  </w:style>
  <w:style w:type="paragraph" w:styleId="Revision">
    <w:name w:val="Revision"/>
    <w:hidden/>
    <w:uiPriority w:val="99"/>
    <w:semiHidden/>
    <w:rsid w:val="00727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001">
      <w:bodyDiv w:val="1"/>
      <w:marLeft w:val="0"/>
      <w:marRight w:val="0"/>
      <w:marTop w:val="0"/>
      <w:marBottom w:val="0"/>
      <w:divBdr>
        <w:top w:val="none" w:sz="0" w:space="0" w:color="auto"/>
        <w:left w:val="none" w:sz="0" w:space="0" w:color="auto"/>
        <w:bottom w:val="none" w:sz="0" w:space="0" w:color="auto"/>
        <w:right w:val="none" w:sz="0" w:space="0" w:color="auto"/>
      </w:divBdr>
      <w:divsChild>
        <w:div w:id="193538311">
          <w:marLeft w:val="0"/>
          <w:marRight w:val="0"/>
          <w:marTop w:val="0"/>
          <w:marBottom w:val="0"/>
          <w:divBdr>
            <w:top w:val="none" w:sz="0" w:space="0" w:color="auto"/>
            <w:left w:val="none" w:sz="0" w:space="0" w:color="auto"/>
            <w:bottom w:val="none" w:sz="0" w:space="0" w:color="auto"/>
            <w:right w:val="none" w:sz="0" w:space="0" w:color="auto"/>
          </w:divBdr>
          <w:divsChild>
            <w:div w:id="64881738">
              <w:marLeft w:val="0"/>
              <w:marRight w:val="0"/>
              <w:marTop w:val="0"/>
              <w:marBottom w:val="0"/>
              <w:divBdr>
                <w:top w:val="none" w:sz="0" w:space="0" w:color="auto"/>
                <w:left w:val="none" w:sz="0" w:space="0" w:color="auto"/>
                <w:bottom w:val="none" w:sz="0" w:space="0" w:color="auto"/>
                <w:right w:val="none" w:sz="0" w:space="0" w:color="auto"/>
              </w:divBdr>
            </w:div>
          </w:divsChild>
        </w:div>
        <w:div w:id="366031094">
          <w:marLeft w:val="0"/>
          <w:marRight w:val="0"/>
          <w:marTop w:val="0"/>
          <w:marBottom w:val="0"/>
          <w:divBdr>
            <w:top w:val="none" w:sz="0" w:space="0" w:color="auto"/>
            <w:left w:val="none" w:sz="0" w:space="0" w:color="auto"/>
            <w:bottom w:val="none" w:sz="0" w:space="0" w:color="auto"/>
            <w:right w:val="none" w:sz="0" w:space="0" w:color="auto"/>
          </w:divBdr>
          <w:divsChild>
            <w:div w:id="661007704">
              <w:marLeft w:val="0"/>
              <w:marRight w:val="0"/>
              <w:marTop w:val="0"/>
              <w:marBottom w:val="0"/>
              <w:divBdr>
                <w:top w:val="none" w:sz="0" w:space="0" w:color="auto"/>
                <w:left w:val="none" w:sz="0" w:space="0" w:color="auto"/>
                <w:bottom w:val="none" w:sz="0" w:space="0" w:color="auto"/>
                <w:right w:val="none" w:sz="0" w:space="0" w:color="auto"/>
              </w:divBdr>
            </w:div>
          </w:divsChild>
        </w:div>
        <w:div w:id="420219238">
          <w:marLeft w:val="0"/>
          <w:marRight w:val="0"/>
          <w:marTop w:val="0"/>
          <w:marBottom w:val="0"/>
          <w:divBdr>
            <w:top w:val="none" w:sz="0" w:space="0" w:color="auto"/>
            <w:left w:val="none" w:sz="0" w:space="0" w:color="auto"/>
            <w:bottom w:val="none" w:sz="0" w:space="0" w:color="auto"/>
            <w:right w:val="none" w:sz="0" w:space="0" w:color="auto"/>
          </w:divBdr>
          <w:divsChild>
            <w:div w:id="2038776967">
              <w:marLeft w:val="0"/>
              <w:marRight w:val="0"/>
              <w:marTop w:val="0"/>
              <w:marBottom w:val="0"/>
              <w:divBdr>
                <w:top w:val="none" w:sz="0" w:space="0" w:color="auto"/>
                <w:left w:val="none" w:sz="0" w:space="0" w:color="auto"/>
                <w:bottom w:val="none" w:sz="0" w:space="0" w:color="auto"/>
                <w:right w:val="none" w:sz="0" w:space="0" w:color="auto"/>
              </w:divBdr>
            </w:div>
          </w:divsChild>
        </w:div>
        <w:div w:id="476578227">
          <w:marLeft w:val="0"/>
          <w:marRight w:val="0"/>
          <w:marTop w:val="0"/>
          <w:marBottom w:val="0"/>
          <w:divBdr>
            <w:top w:val="none" w:sz="0" w:space="0" w:color="auto"/>
            <w:left w:val="none" w:sz="0" w:space="0" w:color="auto"/>
            <w:bottom w:val="none" w:sz="0" w:space="0" w:color="auto"/>
            <w:right w:val="none" w:sz="0" w:space="0" w:color="auto"/>
          </w:divBdr>
          <w:divsChild>
            <w:div w:id="1246262591">
              <w:marLeft w:val="0"/>
              <w:marRight w:val="0"/>
              <w:marTop w:val="0"/>
              <w:marBottom w:val="0"/>
              <w:divBdr>
                <w:top w:val="none" w:sz="0" w:space="0" w:color="auto"/>
                <w:left w:val="none" w:sz="0" w:space="0" w:color="auto"/>
                <w:bottom w:val="none" w:sz="0" w:space="0" w:color="auto"/>
                <w:right w:val="none" w:sz="0" w:space="0" w:color="auto"/>
              </w:divBdr>
            </w:div>
          </w:divsChild>
        </w:div>
        <w:div w:id="708142271">
          <w:marLeft w:val="0"/>
          <w:marRight w:val="0"/>
          <w:marTop w:val="0"/>
          <w:marBottom w:val="0"/>
          <w:divBdr>
            <w:top w:val="none" w:sz="0" w:space="0" w:color="auto"/>
            <w:left w:val="none" w:sz="0" w:space="0" w:color="auto"/>
            <w:bottom w:val="none" w:sz="0" w:space="0" w:color="auto"/>
            <w:right w:val="none" w:sz="0" w:space="0" w:color="auto"/>
          </w:divBdr>
          <w:divsChild>
            <w:div w:id="588932845">
              <w:marLeft w:val="0"/>
              <w:marRight w:val="0"/>
              <w:marTop w:val="0"/>
              <w:marBottom w:val="0"/>
              <w:divBdr>
                <w:top w:val="none" w:sz="0" w:space="0" w:color="auto"/>
                <w:left w:val="none" w:sz="0" w:space="0" w:color="auto"/>
                <w:bottom w:val="none" w:sz="0" w:space="0" w:color="auto"/>
                <w:right w:val="none" w:sz="0" w:space="0" w:color="auto"/>
              </w:divBdr>
            </w:div>
          </w:divsChild>
        </w:div>
        <w:div w:id="814613061">
          <w:marLeft w:val="0"/>
          <w:marRight w:val="0"/>
          <w:marTop w:val="0"/>
          <w:marBottom w:val="0"/>
          <w:divBdr>
            <w:top w:val="none" w:sz="0" w:space="0" w:color="auto"/>
            <w:left w:val="none" w:sz="0" w:space="0" w:color="auto"/>
            <w:bottom w:val="none" w:sz="0" w:space="0" w:color="auto"/>
            <w:right w:val="none" w:sz="0" w:space="0" w:color="auto"/>
          </w:divBdr>
          <w:divsChild>
            <w:div w:id="224948761">
              <w:marLeft w:val="0"/>
              <w:marRight w:val="0"/>
              <w:marTop w:val="0"/>
              <w:marBottom w:val="0"/>
              <w:divBdr>
                <w:top w:val="none" w:sz="0" w:space="0" w:color="auto"/>
                <w:left w:val="none" w:sz="0" w:space="0" w:color="auto"/>
                <w:bottom w:val="none" w:sz="0" w:space="0" w:color="auto"/>
                <w:right w:val="none" w:sz="0" w:space="0" w:color="auto"/>
              </w:divBdr>
            </w:div>
            <w:div w:id="514617469">
              <w:marLeft w:val="0"/>
              <w:marRight w:val="0"/>
              <w:marTop w:val="0"/>
              <w:marBottom w:val="0"/>
              <w:divBdr>
                <w:top w:val="none" w:sz="0" w:space="0" w:color="auto"/>
                <w:left w:val="none" w:sz="0" w:space="0" w:color="auto"/>
                <w:bottom w:val="none" w:sz="0" w:space="0" w:color="auto"/>
                <w:right w:val="none" w:sz="0" w:space="0" w:color="auto"/>
              </w:divBdr>
            </w:div>
            <w:div w:id="1193808652">
              <w:marLeft w:val="0"/>
              <w:marRight w:val="0"/>
              <w:marTop w:val="0"/>
              <w:marBottom w:val="0"/>
              <w:divBdr>
                <w:top w:val="none" w:sz="0" w:space="0" w:color="auto"/>
                <w:left w:val="none" w:sz="0" w:space="0" w:color="auto"/>
                <w:bottom w:val="none" w:sz="0" w:space="0" w:color="auto"/>
                <w:right w:val="none" w:sz="0" w:space="0" w:color="auto"/>
              </w:divBdr>
            </w:div>
            <w:div w:id="1218053192">
              <w:marLeft w:val="0"/>
              <w:marRight w:val="0"/>
              <w:marTop w:val="0"/>
              <w:marBottom w:val="0"/>
              <w:divBdr>
                <w:top w:val="none" w:sz="0" w:space="0" w:color="auto"/>
                <w:left w:val="none" w:sz="0" w:space="0" w:color="auto"/>
                <w:bottom w:val="none" w:sz="0" w:space="0" w:color="auto"/>
                <w:right w:val="none" w:sz="0" w:space="0" w:color="auto"/>
              </w:divBdr>
            </w:div>
            <w:div w:id="1276445822">
              <w:marLeft w:val="0"/>
              <w:marRight w:val="0"/>
              <w:marTop w:val="0"/>
              <w:marBottom w:val="0"/>
              <w:divBdr>
                <w:top w:val="none" w:sz="0" w:space="0" w:color="auto"/>
                <w:left w:val="none" w:sz="0" w:space="0" w:color="auto"/>
                <w:bottom w:val="none" w:sz="0" w:space="0" w:color="auto"/>
                <w:right w:val="none" w:sz="0" w:space="0" w:color="auto"/>
              </w:divBdr>
            </w:div>
            <w:div w:id="1333753993">
              <w:marLeft w:val="0"/>
              <w:marRight w:val="0"/>
              <w:marTop w:val="0"/>
              <w:marBottom w:val="0"/>
              <w:divBdr>
                <w:top w:val="none" w:sz="0" w:space="0" w:color="auto"/>
                <w:left w:val="none" w:sz="0" w:space="0" w:color="auto"/>
                <w:bottom w:val="none" w:sz="0" w:space="0" w:color="auto"/>
                <w:right w:val="none" w:sz="0" w:space="0" w:color="auto"/>
              </w:divBdr>
            </w:div>
            <w:div w:id="1468934646">
              <w:marLeft w:val="0"/>
              <w:marRight w:val="0"/>
              <w:marTop w:val="0"/>
              <w:marBottom w:val="0"/>
              <w:divBdr>
                <w:top w:val="none" w:sz="0" w:space="0" w:color="auto"/>
                <w:left w:val="none" w:sz="0" w:space="0" w:color="auto"/>
                <w:bottom w:val="none" w:sz="0" w:space="0" w:color="auto"/>
                <w:right w:val="none" w:sz="0" w:space="0" w:color="auto"/>
              </w:divBdr>
            </w:div>
            <w:div w:id="1484080602">
              <w:marLeft w:val="0"/>
              <w:marRight w:val="0"/>
              <w:marTop w:val="0"/>
              <w:marBottom w:val="0"/>
              <w:divBdr>
                <w:top w:val="none" w:sz="0" w:space="0" w:color="auto"/>
                <w:left w:val="none" w:sz="0" w:space="0" w:color="auto"/>
                <w:bottom w:val="none" w:sz="0" w:space="0" w:color="auto"/>
                <w:right w:val="none" w:sz="0" w:space="0" w:color="auto"/>
              </w:divBdr>
            </w:div>
          </w:divsChild>
        </w:div>
        <w:div w:id="831291132">
          <w:marLeft w:val="0"/>
          <w:marRight w:val="0"/>
          <w:marTop w:val="0"/>
          <w:marBottom w:val="0"/>
          <w:divBdr>
            <w:top w:val="none" w:sz="0" w:space="0" w:color="auto"/>
            <w:left w:val="none" w:sz="0" w:space="0" w:color="auto"/>
            <w:bottom w:val="none" w:sz="0" w:space="0" w:color="auto"/>
            <w:right w:val="none" w:sz="0" w:space="0" w:color="auto"/>
          </w:divBdr>
          <w:divsChild>
            <w:div w:id="1107046027">
              <w:marLeft w:val="0"/>
              <w:marRight w:val="0"/>
              <w:marTop w:val="0"/>
              <w:marBottom w:val="0"/>
              <w:divBdr>
                <w:top w:val="none" w:sz="0" w:space="0" w:color="auto"/>
                <w:left w:val="none" w:sz="0" w:space="0" w:color="auto"/>
                <w:bottom w:val="none" w:sz="0" w:space="0" w:color="auto"/>
                <w:right w:val="none" w:sz="0" w:space="0" w:color="auto"/>
              </w:divBdr>
            </w:div>
          </w:divsChild>
        </w:div>
        <w:div w:id="920019813">
          <w:marLeft w:val="0"/>
          <w:marRight w:val="0"/>
          <w:marTop w:val="0"/>
          <w:marBottom w:val="0"/>
          <w:divBdr>
            <w:top w:val="none" w:sz="0" w:space="0" w:color="auto"/>
            <w:left w:val="none" w:sz="0" w:space="0" w:color="auto"/>
            <w:bottom w:val="none" w:sz="0" w:space="0" w:color="auto"/>
            <w:right w:val="none" w:sz="0" w:space="0" w:color="auto"/>
          </w:divBdr>
          <w:divsChild>
            <w:div w:id="1633749241">
              <w:marLeft w:val="0"/>
              <w:marRight w:val="0"/>
              <w:marTop w:val="0"/>
              <w:marBottom w:val="0"/>
              <w:divBdr>
                <w:top w:val="none" w:sz="0" w:space="0" w:color="auto"/>
                <w:left w:val="none" w:sz="0" w:space="0" w:color="auto"/>
                <w:bottom w:val="none" w:sz="0" w:space="0" w:color="auto"/>
                <w:right w:val="none" w:sz="0" w:space="0" w:color="auto"/>
              </w:divBdr>
            </w:div>
          </w:divsChild>
        </w:div>
        <w:div w:id="939534550">
          <w:marLeft w:val="0"/>
          <w:marRight w:val="0"/>
          <w:marTop w:val="0"/>
          <w:marBottom w:val="0"/>
          <w:divBdr>
            <w:top w:val="none" w:sz="0" w:space="0" w:color="auto"/>
            <w:left w:val="none" w:sz="0" w:space="0" w:color="auto"/>
            <w:bottom w:val="none" w:sz="0" w:space="0" w:color="auto"/>
            <w:right w:val="none" w:sz="0" w:space="0" w:color="auto"/>
          </w:divBdr>
          <w:divsChild>
            <w:div w:id="364018005">
              <w:marLeft w:val="0"/>
              <w:marRight w:val="0"/>
              <w:marTop w:val="0"/>
              <w:marBottom w:val="0"/>
              <w:divBdr>
                <w:top w:val="none" w:sz="0" w:space="0" w:color="auto"/>
                <w:left w:val="none" w:sz="0" w:space="0" w:color="auto"/>
                <w:bottom w:val="none" w:sz="0" w:space="0" w:color="auto"/>
                <w:right w:val="none" w:sz="0" w:space="0" w:color="auto"/>
              </w:divBdr>
            </w:div>
            <w:div w:id="367029206">
              <w:marLeft w:val="0"/>
              <w:marRight w:val="0"/>
              <w:marTop w:val="0"/>
              <w:marBottom w:val="0"/>
              <w:divBdr>
                <w:top w:val="none" w:sz="0" w:space="0" w:color="auto"/>
                <w:left w:val="none" w:sz="0" w:space="0" w:color="auto"/>
                <w:bottom w:val="none" w:sz="0" w:space="0" w:color="auto"/>
                <w:right w:val="none" w:sz="0" w:space="0" w:color="auto"/>
              </w:divBdr>
            </w:div>
            <w:div w:id="582683784">
              <w:marLeft w:val="0"/>
              <w:marRight w:val="0"/>
              <w:marTop w:val="0"/>
              <w:marBottom w:val="0"/>
              <w:divBdr>
                <w:top w:val="none" w:sz="0" w:space="0" w:color="auto"/>
                <w:left w:val="none" w:sz="0" w:space="0" w:color="auto"/>
                <w:bottom w:val="none" w:sz="0" w:space="0" w:color="auto"/>
                <w:right w:val="none" w:sz="0" w:space="0" w:color="auto"/>
              </w:divBdr>
            </w:div>
            <w:div w:id="975794374">
              <w:marLeft w:val="0"/>
              <w:marRight w:val="0"/>
              <w:marTop w:val="0"/>
              <w:marBottom w:val="0"/>
              <w:divBdr>
                <w:top w:val="none" w:sz="0" w:space="0" w:color="auto"/>
                <w:left w:val="none" w:sz="0" w:space="0" w:color="auto"/>
                <w:bottom w:val="none" w:sz="0" w:space="0" w:color="auto"/>
                <w:right w:val="none" w:sz="0" w:space="0" w:color="auto"/>
              </w:divBdr>
            </w:div>
            <w:div w:id="1122917740">
              <w:marLeft w:val="0"/>
              <w:marRight w:val="0"/>
              <w:marTop w:val="0"/>
              <w:marBottom w:val="0"/>
              <w:divBdr>
                <w:top w:val="none" w:sz="0" w:space="0" w:color="auto"/>
                <w:left w:val="none" w:sz="0" w:space="0" w:color="auto"/>
                <w:bottom w:val="none" w:sz="0" w:space="0" w:color="auto"/>
                <w:right w:val="none" w:sz="0" w:space="0" w:color="auto"/>
              </w:divBdr>
            </w:div>
            <w:div w:id="1435126210">
              <w:marLeft w:val="0"/>
              <w:marRight w:val="0"/>
              <w:marTop w:val="0"/>
              <w:marBottom w:val="0"/>
              <w:divBdr>
                <w:top w:val="none" w:sz="0" w:space="0" w:color="auto"/>
                <w:left w:val="none" w:sz="0" w:space="0" w:color="auto"/>
                <w:bottom w:val="none" w:sz="0" w:space="0" w:color="auto"/>
                <w:right w:val="none" w:sz="0" w:space="0" w:color="auto"/>
              </w:divBdr>
            </w:div>
            <w:div w:id="1693991739">
              <w:marLeft w:val="0"/>
              <w:marRight w:val="0"/>
              <w:marTop w:val="0"/>
              <w:marBottom w:val="0"/>
              <w:divBdr>
                <w:top w:val="none" w:sz="0" w:space="0" w:color="auto"/>
                <w:left w:val="none" w:sz="0" w:space="0" w:color="auto"/>
                <w:bottom w:val="none" w:sz="0" w:space="0" w:color="auto"/>
                <w:right w:val="none" w:sz="0" w:space="0" w:color="auto"/>
              </w:divBdr>
            </w:div>
            <w:div w:id="1886598911">
              <w:marLeft w:val="0"/>
              <w:marRight w:val="0"/>
              <w:marTop w:val="0"/>
              <w:marBottom w:val="0"/>
              <w:divBdr>
                <w:top w:val="none" w:sz="0" w:space="0" w:color="auto"/>
                <w:left w:val="none" w:sz="0" w:space="0" w:color="auto"/>
                <w:bottom w:val="none" w:sz="0" w:space="0" w:color="auto"/>
                <w:right w:val="none" w:sz="0" w:space="0" w:color="auto"/>
              </w:divBdr>
            </w:div>
          </w:divsChild>
        </w:div>
        <w:div w:id="1043482004">
          <w:marLeft w:val="0"/>
          <w:marRight w:val="0"/>
          <w:marTop w:val="0"/>
          <w:marBottom w:val="0"/>
          <w:divBdr>
            <w:top w:val="none" w:sz="0" w:space="0" w:color="auto"/>
            <w:left w:val="none" w:sz="0" w:space="0" w:color="auto"/>
            <w:bottom w:val="none" w:sz="0" w:space="0" w:color="auto"/>
            <w:right w:val="none" w:sz="0" w:space="0" w:color="auto"/>
          </w:divBdr>
          <w:divsChild>
            <w:div w:id="834152382">
              <w:marLeft w:val="0"/>
              <w:marRight w:val="0"/>
              <w:marTop w:val="0"/>
              <w:marBottom w:val="0"/>
              <w:divBdr>
                <w:top w:val="none" w:sz="0" w:space="0" w:color="auto"/>
                <w:left w:val="none" w:sz="0" w:space="0" w:color="auto"/>
                <w:bottom w:val="none" w:sz="0" w:space="0" w:color="auto"/>
                <w:right w:val="none" w:sz="0" w:space="0" w:color="auto"/>
              </w:divBdr>
            </w:div>
          </w:divsChild>
        </w:div>
        <w:div w:id="1155997619">
          <w:marLeft w:val="0"/>
          <w:marRight w:val="0"/>
          <w:marTop w:val="0"/>
          <w:marBottom w:val="0"/>
          <w:divBdr>
            <w:top w:val="none" w:sz="0" w:space="0" w:color="auto"/>
            <w:left w:val="none" w:sz="0" w:space="0" w:color="auto"/>
            <w:bottom w:val="none" w:sz="0" w:space="0" w:color="auto"/>
            <w:right w:val="none" w:sz="0" w:space="0" w:color="auto"/>
          </w:divBdr>
          <w:divsChild>
            <w:div w:id="420880171">
              <w:marLeft w:val="0"/>
              <w:marRight w:val="0"/>
              <w:marTop w:val="0"/>
              <w:marBottom w:val="0"/>
              <w:divBdr>
                <w:top w:val="none" w:sz="0" w:space="0" w:color="auto"/>
                <w:left w:val="none" w:sz="0" w:space="0" w:color="auto"/>
                <w:bottom w:val="none" w:sz="0" w:space="0" w:color="auto"/>
                <w:right w:val="none" w:sz="0" w:space="0" w:color="auto"/>
              </w:divBdr>
            </w:div>
          </w:divsChild>
        </w:div>
        <w:div w:id="1170101128">
          <w:marLeft w:val="0"/>
          <w:marRight w:val="0"/>
          <w:marTop w:val="0"/>
          <w:marBottom w:val="0"/>
          <w:divBdr>
            <w:top w:val="none" w:sz="0" w:space="0" w:color="auto"/>
            <w:left w:val="none" w:sz="0" w:space="0" w:color="auto"/>
            <w:bottom w:val="none" w:sz="0" w:space="0" w:color="auto"/>
            <w:right w:val="none" w:sz="0" w:space="0" w:color="auto"/>
          </w:divBdr>
          <w:divsChild>
            <w:div w:id="1739013196">
              <w:marLeft w:val="0"/>
              <w:marRight w:val="0"/>
              <w:marTop w:val="0"/>
              <w:marBottom w:val="0"/>
              <w:divBdr>
                <w:top w:val="none" w:sz="0" w:space="0" w:color="auto"/>
                <w:left w:val="none" w:sz="0" w:space="0" w:color="auto"/>
                <w:bottom w:val="none" w:sz="0" w:space="0" w:color="auto"/>
                <w:right w:val="none" w:sz="0" w:space="0" w:color="auto"/>
              </w:divBdr>
            </w:div>
          </w:divsChild>
        </w:div>
        <w:div w:id="1193881962">
          <w:marLeft w:val="0"/>
          <w:marRight w:val="0"/>
          <w:marTop w:val="0"/>
          <w:marBottom w:val="0"/>
          <w:divBdr>
            <w:top w:val="none" w:sz="0" w:space="0" w:color="auto"/>
            <w:left w:val="none" w:sz="0" w:space="0" w:color="auto"/>
            <w:bottom w:val="none" w:sz="0" w:space="0" w:color="auto"/>
            <w:right w:val="none" w:sz="0" w:space="0" w:color="auto"/>
          </w:divBdr>
          <w:divsChild>
            <w:div w:id="330641299">
              <w:marLeft w:val="0"/>
              <w:marRight w:val="0"/>
              <w:marTop w:val="0"/>
              <w:marBottom w:val="0"/>
              <w:divBdr>
                <w:top w:val="none" w:sz="0" w:space="0" w:color="auto"/>
                <w:left w:val="none" w:sz="0" w:space="0" w:color="auto"/>
                <w:bottom w:val="none" w:sz="0" w:space="0" w:color="auto"/>
                <w:right w:val="none" w:sz="0" w:space="0" w:color="auto"/>
              </w:divBdr>
            </w:div>
            <w:div w:id="334042318">
              <w:marLeft w:val="0"/>
              <w:marRight w:val="0"/>
              <w:marTop w:val="0"/>
              <w:marBottom w:val="0"/>
              <w:divBdr>
                <w:top w:val="none" w:sz="0" w:space="0" w:color="auto"/>
                <w:left w:val="none" w:sz="0" w:space="0" w:color="auto"/>
                <w:bottom w:val="none" w:sz="0" w:space="0" w:color="auto"/>
                <w:right w:val="none" w:sz="0" w:space="0" w:color="auto"/>
              </w:divBdr>
            </w:div>
            <w:div w:id="519858054">
              <w:marLeft w:val="0"/>
              <w:marRight w:val="0"/>
              <w:marTop w:val="0"/>
              <w:marBottom w:val="0"/>
              <w:divBdr>
                <w:top w:val="none" w:sz="0" w:space="0" w:color="auto"/>
                <w:left w:val="none" w:sz="0" w:space="0" w:color="auto"/>
                <w:bottom w:val="none" w:sz="0" w:space="0" w:color="auto"/>
                <w:right w:val="none" w:sz="0" w:space="0" w:color="auto"/>
              </w:divBdr>
            </w:div>
            <w:div w:id="569266167">
              <w:marLeft w:val="0"/>
              <w:marRight w:val="0"/>
              <w:marTop w:val="0"/>
              <w:marBottom w:val="0"/>
              <w:divBdr>
                <w:top w:val="none" w:sz="0" w:space="0" w:color="auto"/>
                <w:left w:val="none" w:sz="0" w:space="0" w:color="auto"/>
                <w:bottom w:val="none" w:sz="0" w:space="0" w:color="auto"/>
                <w:right w:val="none" w:sz="0" w:space="0" w:color="auto"/>
              </w:divBdr>
            </w:div>
            <w:div w:id="807934854">
              <w:marLeft w:val="0"/>
              <w:marRight w:val="0"/>
              <w:marTop w:val="0"/>
              <w:marBottom w:val="0"/>
              <w:divBdr>
                <w:top w:val="none" w:sz="0" w:space="0" w:color="auto"/>
                <w:left w:val="none" w:sz="0" w:space="0" w:color="auto"/>
                <w:bottom w:val="none" w:sz="0" w:space="0" w:color="auto"/>
                <w:right w:val="none" w:sz="0" w:space="0" w:color="auto"/>
              </w:divBdr>
            </w:div>
            <w:div w:id="1745950420">
              <w:marLeft w:val="0"/>
              <w:marRight w:val="0"/>
              <w:marTop w:val="0"/>
              <w:marBottom w:val="0"/>
              <w:divBdr>
                <w:top w:val="none" w:sz="0" w:space="0" w:color="auto"/>
                <w:left w:val="none" w:sz="0" w:space="0" w:color="auto"/>
                <w:bottom w:val="none" w:sz="0" w:space="0" w:color="auto"/>
                <w:right w:val="none" w:sz="0" w:space="0" w:color="auto"/>
              </w:divBdr>
            </w:div>
            <w:div w:id="1888253447">
              <w:marLeft w:val="0"/>
              <w:marRight w:val="0"/>
              <w:marTop w:val="0"/>
              <w:marBottom w:val="0"/>
              <w:divBdr>
                <w:top w:val="none" w:sz="0" w:space="0" w:color="auto"/>
                <w:left w:val="none" w:sz="0" w:space="0" w:color="auto"/>
                <w:bottom w:val="none" w:sz="0" w:space="0" w:color="auto"/>
                <w:right w:val="none" w:sz="0" w:space="0" w:color="auto"/>
              </w:divBdr>
            </w:div>
          </w:divsChild>
        </w:div>
        <w:div w:id="1253706733">
          <w:marLeft w:val="0"/>
          <w:marRight w:val="0"/>
          <w:marTop w:val="0"/>
          <w:marBottom w:val="0"/>
          <w:divBdr>
            <w:top w:val="none" w:sz="0" w:space="0" w:color="auto"/>
            <w:left w:val="none" w:sz="0" w:space="0" w:color="auto"/>
            <w:bottom w:val="none" w:sz="0" w:space="0" w:color="auto"/>
            <w:right w:val="none" w:sz="0" w:space="0" w:color="auto"/>
          </w:divBdr>
          <w:divsChild>
            <w:div w:id="2130203035">
              <w:marLeft w:val="0"/>
              <w:marRight w:val="0"/>
              <w:marTop w:val="0"/>
              <w:marBottom w:val="0"/>
              <w:divBdr>
                <w:top w:val="none" w:sz="0" w:space="0" w:color="auto"/>
                <w:left w:val="none" w:sz="0" w:space="0" w:color="auto"/>
                <w:bottom w:val="none" w:sz="0" w:space="0" w:color="auto"/>
                <w:right w:val="none" w:sz="0" w:space="0" w:color="auto"/>
              </w:divBdr>
            </w:div>
          </w:divsChild>
        </w:div>
        <w:div w:id="1271350401">
          <w:marLeft w:val="0"/>
          <w:marRight w:val="0"/>
          <w:marTop w:val="0"/>
          <w:marBottom w:val="0"/>
          <w:divBdr>
            <w:top w:val="none" w:sz="0" w:space="0" w:color="auto"/>
            <w:left w:val="none" w:sz="0" w:space="0" w:color="auto"/>
            <w:bottom w:val="none" w:sz="0" w:space="0" w:color="auto"/>
            <w:right w:val="none" w:sz="0" w:space="0" w:color="auto"/>
          </w:divBdr>
          <w:divsChild>
            <w:div w:id="1143742218">
              <w:marLeft w:val="0"/>
              <w:marRight w:val="0"/>
              <w:marTop w:val="0"/>
              <w:marBottom w:val="0"/>
              <w:divBdr>
                <w:top w:val="none" w:sz="0" w:space="0" w:color="auto"/>
                <w:left w:val="none" w:sz="0" w:space="0" w:color="auto"/>
                <w:bottom w:val="none" w:sz="0" w:space="0" w:color="auto"/>
                <w:right w:val="none" w:sz="0" w:space="0" w:color="auto"/>
              </w:divBdr>
            </w:div>
            <w:div w:id="1407647799">
              <w:marLeft w:val="0"/>
              <w:marRight w:val="0"/>
              <w:marTop w:val="0"/>
              <w:marBottom w:val="0"/>
              <w:divBdr>
                <w:top w:val="none" w:sz="0" w:space="0" w:color="auto"/>
                <w:left w:val="none" w:sz="0" w:space="0" w:color="auto"/>
                <w:bottom w:val="none" w:sz="0" w:space="0" w:color="auto"/>
                <w:right w:val="none" w:sz="0" w:space="0" w:color="auto"/>
              </w:divBdr>
            </w:div>
          </w:divsChild>
        </w:div>
        <w:div w:id="1316256950">
          <w:marLeft w:val="0"/>
          <w:marRight w:val="0"/>
          <w:marTop w:val="0"/>
          <w:marBottom w:val="0"/>
          <w:divBdr>
            <w:top w:val="none" w:sz="0" w:space="0" w:color="auto"/>
            <w:left w:val="none" w:sz="0" w:space="0" w:color="auto"/>
            <w:bottom w:val="none" w:sz="0" w:space="0" w:color="auto"/>
            <w:right w:val="none" w:sz="0" w:space="0" w:color="auto"/>
          </w:divBdr>
          <w:divsChild>
            <w:div w:id="707993641">
              <w:marLeft w:val="0"/>
              <w:marRight w:val="0"/>
              <w:marTop w:val="0"/>
              <w:marBottom w:val="0"/>
              <w:divBdr>
                <w:top w:val="none" w:sz="0" w:space="0" w:color="auto"/>
                <w:left w:val="none" w:sz="0" w:space="0" w:color="auto"/>
                <w:bottom w:val="none" w:sz="0" w:space="0" w:color="auto"/>
                <w:right w:val="none" w:sz="0" w:space="0" w:color="auto"/>
              </w:divBdr>
            </w:div>
          </w:divsChild>
        </w:div>
        <w:div w:id="1452675980">
          <w:marLeft w:val="0"/>
          <w:marRight w:val="0"/>
          <w:marTop w:val="0"/>
          <w:marBottom w:val="0"/>
          <w:divBdr>
            <w:top w:val="none" w:sz="0" w:space="0" w:color="auto"/>
            <w:left w:val="none" w:sz="0" w:space="0" w:color="auto"/>
            <w:bottom w:val="none" w:sz="0" w:space="0" w:color="auto"/>
            <w:right w:val="none" w:sz="0" w:space="0" w:color="auto"/>
          </w:divBdr>
          <w:divsChild>
            <w:div w:id="248317471">
              <w:marLeft w:val="0"/>
              <w:marRight w:val="0"/>
              <w:marTop w:val="0"/>
              <w:marBottom w:val="0"/>
              <w:divBdr>
                <w:top w:val="none" w:sz="0" w:space="0" w:color="auto"/>
                <w:left w:val="none" w:sz="0" w:space="0" w:color="auto"/>
                <w:bottom w:val="none" w:sz="0" w:space="0" w:color="auto"/>
                <w:right w:val="none" w:sz="0" w:space="0" w:color="auto"/>
              </w:divBdr>
            </w:div>
          </w:divsChild>
        </w:div>
        <w:div w:id="1516067104">
          <w:marLeft w:val="0"/>
          <w:marRight w:val="0"/>
          <w:marTop w:val="0"/>
          <w:marBottom w:val="0"/>
          <w:divBdr>
            <w:top w:val="none" w:sz="0" w:space="0" w:color="auto"/>
            <w:left w:val="none" w:sz="0" w:space="0" w:color="auto"/>
            <w:bottom w:val="none" w:sz="0" w:space="0" w:color="auto"/>
            <w:right w:val="none" w:sz="0" w:space="0" w:color="auto"/>
          </w:divBdr>
          <w:divsChild>
            <w:div w:id="467011383">
              <w:marLeft w:val="0"/>
              <w:marRight w:val="0"/>
              <w:marTop w:val="0"/>
              <w:marBottom w:val="0"/>
              <w:divBdr>
                <w:top w:val="none" w:sz="0" w:space="0" w:color="auto"/>
                <w:left w:val="none" w:sz="0" w:space="0" w:color="auto"/>
                <w:bottom w:val="none" w:sz="0" w:space="0" w:color="auto"/>
                <w:right w:val="none" w:sz="0" w:space="0" w:color="auto"/>
              </w:divBdr>
            </w:div>
          </w:divsChild>
        </w:div>
        <w:div w:id="1593080167">
          <w:marLeft w:val="0"/>
          <w:marRight w:val="0"/>
          <w:marTop w:val="0"/>
          <w:marBottom w:val="0"/>
          <w:divBdr>
            <w:top w:val="none" w:sz="0" w:space="0" w:color="auto"/>
            <w:left w:val="none" w:sz="0" w:space="0" w:color="auto"/>
            <w:bottom w:val="none" w:sz="0" w:space="0" w:color="auto"/>
            <w:right w:val="none" w:sz="0" w:space="0" w:color="auto"/>
          </w:divBdr>
          <w:divsChild>
            <w:div w:id="121386420">
              <w:marLeft w:val="0"/>
              <w:marRight w:val="0"/>
              <w:marTop w:val="0"/>
              <w:marBottom w:val="0"/>
              <w:divBdr>
                <w:top w:val="none" w:sz="0" w:space="0" w:color="auto"/>
                <w:left w:val="none" w:sz="0" w:space="0" w:color="auto"/>
                <w:bottom w:val="none" w:sz="0" w:space="0" w:color="auto"/>
                <w:right w:val="none" w:sz="0" w:space="0" w:color="auto"/>
              </w:divBdr>
            </w:div>
          </w:divsChild>
        </w:div>
        <w:div w:id="1609315666">
          <w:marLeft w:val="0"/>
          <w:marRight w:val="0"/>
          <w:marTop w:val="0"/>
          <w:marBottom w:val="0"/>
          <w:divBdr>
            <w:top w:val="none" w:sz="0" w:space="0" w:color="auto"/>
            <w:left w:val="none" w:sz="0" w:space="0" w:color="auto"/>
            <w:bottom w:val="none" w:sz="0" w:space="0" w:color="auto"/>
            <w:right w:val="none" w:sz="0" w:space="0" w:color="auto"/>
          </w:divBdr>
          <w:divsChild>
            <w:div w:id="92209525">
              <w:marLeft w:val="0"/>
              <w:marRight w:val="0"/>
              <w:marTop w:val="0"/>
              <w:marBottom w:val="0"/>
              <w:divBdr>
                <w:top w:val="none" w:sz="0" w:space="0" w:color="auto"/>
                <w:left w:val="none" w:sz="0" w:space="0" w:color="auto"/>
                <w:bottom w:val="none" w:sz="0" w:space="0" w:color="auto"/>
                <w:right w:val="none" w:sz="0" w:space="0" w:color="auto"/>
              </w:divBdr>
            </w:div>
          </w:divsChild>
        </w:div>
        <w:div w:id="1612322565">
          <w:marLeft w:val="0"/>
          <w:marRight w:val="0"/>
          <w:marTop w:val="0"/>
          <w:marBottom w:val="0"/>
          <w:divBdr>
            <w:top w:val="none" w:sz="0" w:space="0" w:color="auto"/>
            <w:left w:val="none" w:sz="0" w:space="0" w:color="auto"/>
            <w:bottom w:val="none" w:sz="0" w:space="0" w:color="auto"/>
            <w:right w:val="none" w:sz="0" w:space="0" w:color="auto"/>
          </w:divBdr>
          <w:divsChild>
            <w:div w:id="1196499866">
              <w:marLeft w:val="0"/>
              <w:marRight w:val="0"/>
              <w:marTop w:val="0"/>
              <w:marBottom w:val="0"/>
              <w:divBdr>
                <w:top w:val="none" w:sz="0" w:space="0" w:color="auto"/>
                <w:left w:val="none" w:sz="0" w:space="0" w:color="auto"/>
                <w:bottom w:val="none" w:sz="0" w:space="0" w:color="auto"/>
                <w:right w:val="none" w:sz="0" w:space="0" w:color="auto"/>
              </w:divBdr>
            </w:div>
          </w:divsChild>
        </w:div>
        <w:div w:id="1645085886">
          <w:marLeft w:val="0"/>
          <w:marRight w:val="0"/>
          <w:marTop w:val="0"/>
          <w:marBottom w:val="0"/>
          <w:divBdr>
            <w:top w:val="none" w:sz="0" w:space="0" w:color="auto"/>
            <w:left w:val="none" w:sz="0" w:space="0" w:color="auto"/>
            <w:bottom w:val="none" w:sz="0" w:space="0" w:color="auto"/>
            <w:right w:val="none" w:sz="0" w:space="0" w:color="auto"/>
          </w:divBdr>
          <w:divsChild>
            <w:div w:id="460810697">
              <w:marLeft w:val="0"/>
              <w:marRight w:val="0"/>
              <w:marTop w:val="0"/>
              <w:marBottom w:val="0"/>
              <w:divBdr>
                <w:top w:val="none" w:sz="0" w:space="0" w:color="auto"/>
                <w:left w:val="none" w:sz="0" w:space="0" w:color="auto"/>
                <w:bottom w:val="none" w:sz="0" w:space="0" w:color="auto"/>
                <w:right w:val="none" w:sz="0" w:space="0" w:color="auto"/>
              </w:divBdr>
            </w:div>
          </w:divsChild>
        </w:div>
        <w:div w:id="1719822176">
          <w:marLeft w:val="0"/>
          <w:marRight w:val="0"/>
          <w:marTop w:val="0"/>
          <w:marBottom w:val="0"/>
          <w:divBdr>
            <w:top w:val="none" w:sz="0" w:space="0" w:color="auto"/>
            <w:left w:val="none" w:sz="0" w:space="0" w:color="auto"/>
            <w:bottom w:val="none" w:sz="0" w:space="0" w:color="auto"/>
            <w:right w:val="none" w:sz="0" w:space="0" w:color="auto"/>
          </w:divBdr>
          <w:divsChild>
            <w:div w:id="437019617">
              <w:marLeft w:val="0"/>
              <w:marRight w:val="0"/>
              <w:marTop w:val="0"/>
              <w:marBottom w:val="0"/>
              <w:divBdr>
                <w:top w:val="none" w:sz="0" w:space="0" w:color="auto"/>
                <w:left w:val="none" w:sz="0" w:space="0" w:color="auto"/>
                <w:bottom w:val="none" w:sz="0" w:space="0" w:color="auto"/>
                <w:right w:val="none" w:sz="0" w:space="0" w:color="auto"/>
              </w:divBdr>
            </w:div>
            <w:div w:id="1148013919">
              <w:marLeft w:val="0"/>
              <w:marRight w:val="0"/>
              <w:marTop w:val="0"/>
              <w:marBottom w:val="0"/>
              <w:divBdr>
                <w:top w:val="none" w:sz="0" w:space="0" w:color="auto"/>
                <w:left w:val="none" w:sz="0" w:space="0" w:color="auto"/>
                <w:bottom w:val="none" w:sz="0" w:space="0" w:color="auto"/>
                <w:right w:val="none" w:sz="0" w:space="0" w:color="auto"/>
              </w:divBdr>
            </w:div>
          </w:divsChild>
        </w:div>
        <w:div w:id="1880504613">
          <w:marLeft w:val="0"/>
          <w:marRight w:val="0"/>
          <w:marTop w:val="0"/>
          <w:marBottom w:val="0"/>
          <w:divBdr>
            <w:top w:val="none" w:sz="0" w:space="0" w:color="auto"/>
            <w:left w:val="none" w:sz="0" w:space="0" w:color="auto"/>
            <w:bottom w:val="none" w:sz="0" w:space="0" w:color="auto"/>
            <w:right w:val="none" w:sz="0" w:space="0" w:color="auto"/>
          </w:divBdr>
          <w:divsChild>
            <w:div w:id="315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696">
      <w:bodyDiv w:val="1"/>
      <w:marLeft w:val="0"/>
      <w:marRight w:val="0"/>
      <w:marTop w:val="0"/>
      <w:marBottom w:val="0"/>
      <w:divBdr>
        <w:top w:val="none" w:sz="0" w:space="0" w:color="auto"/>
        <w:left w:val="none" w:sz="0" w:space="0" w:color="auto"/>
        <w:bottom w:val="none" w:sz="0" w:space="0" w:color="auto"/>
        <w:right w:val="none" w:sz="0" w:space="0" w:color="auto"/>
      </w:divBdr>
    </w:div>
    <w:div w:id="230847697">
      <w:bodyDiv w:val="1"/>
      <w:marLeft w:val="0"/>
      <w:marRight w:val="0"/>
      <w:marTop w:val="0"/>
      <w:marBottom w:val="0"/>
      <w:divBdr>
        <w:top w:val="none" w:sz="0" w:space="0" w:color="auto"/>
        <w:left w:val="none" w:sz="0" w:space="0" w:color="auto"/>
        <w:bottom w:val="none" w:sz="0" w:space="0" w:color="auto"/>
        <w:right w:val="none" w:sz="0" w:space="0" w:color="auto"/>
      </w:divBdr>
      <w:divsChild>
        <w:div w:id="558829530">
          <w:marLeft w:val="0"/>
          <w:marRight w:val="0"/>
          <w:marTop w:val="0"/>
          <w:marBottom w:val="0"/>
          <w:divBdr>
            <w:top w:val="none" w:sz="0" w:space="0" w:color="auto"/>
            <w:left w:val="none" w:sz="0" w:space="0" w:color="auto"/>
            <w:bottom w:val="none" w:sz="0" w:space="0" w:color="auto"/>
            <w:right w:val="none" w:sz="0" w:space="0" w:color="auto"/>
          </w:divBdr>
          <w:divsChild>
            <w:div w:id="689259285">
              <w:marLeft w:val="0"/>
              <w:marRight w:val="0"/>
              <w:marTop w:val="0"/>
              <w:marBottom w:val="0"/>
              <w:divBdr>
                <w:top w:val="none" w:sz="0" w:space="0" w:color="auto"/>
                <w:left w:val="none" w:sz="0" w:space="0" w:color="auto"/>
                <w:bottom w:val="none" w:sz="0" w:space="0" w:color="auto"/>
                <w:right w:val="none" w:sz="0" w:space="0" w:color="auto"/>
              </w:divBdr>
            </w:div>
          </w:divsChild>
        </w:div>
        <w:div w:id="1761097761">
          <w:marLeft w:val="0"/>
          <w:marRight w:val="0"/>
          <w:marTop w:val="0"/>
          <w:marBottom w:val="0"/>
          <w:divBdr>
            <w:top w:val="none" w:sz="0" w:space="0" w:color="auto"/>
            <w:left w:val="none" w:sz="0" w:space="0" w:color="auto"/>
            <w:bottom w:val="none" w:sz="0" w:space="0" w:color="auto"/>
            <w:right w:val="none" w:sz="0" w:space="0" w:color="auto"/>
          </w:divBdr>
          <w:divsChild>
            <w:div w:id="587271352">
              <w:marLeft w:val="0"/>
              <w:marRight w:val="0"/>
              <w:marTop w:val="0"/>
              <w:marBottom w:val="0"/>
              <w:divBdr>
                <w:top w:val="none" w:sz="0" w:space="0" w:color="auto"/>
                <w:left w:val="none" w:sz="0" w:space="0" w:color="auto"/>
                <w:bottom w:val="none" w:sz="0" w:space="0" w:color="auto"/>
                <w:right w:val="none" w:sz="0" w:space="0" w:color="auto"/>
              </w:divBdr>
            </w:div>
          </w:divsChild>
        </w:div>
        <w:div w:id="1674913060">
          <w:marLeft w:val="0"/>
          <w:marRight w:val="0"/>
          <w:marTop w:val="0"/>
          <w:marBottom w:val="0"/>
          <w:divBdr>
            <w:top w:val="none" w:sz="0" w:space="0" w:color="auto"/>
            <w:left w:val="none" w:sz="0" w:space="0" w:color="auto"/>
            <w:bottom w:val="none" w:sz="0" w:space="0" w:color="auto"/>
            <w:right w:val="none" w:sz="0" w:space="0" w:color="auto"/>
          </w:divBdr>
          <w:divsChild>
            <w:div w:id="1353070728">
              <w:marLeft w:val="0"/>
              <w:marRight w:val="0"/>
              <w:marTop w:val="0"/>
              <w:marBottom w:val="0"/>
              <w:divBdr>
                <w:top w:val="none" w:sz="0" w:space="0" w:color="auto"/>
                <w:left w:val="none" w:sz="0" w:space="0" w:color="auto"/>
                <w:bottom w:val="none" w:sz="0" w:space="0" w:color="auto"/>
                <w:right w:val="none" w:sz="0" w:space="0" w:color="auto"/>
              </w:divBdr>
            </w:div>
          </w:divsChild>
        </w:div>
        <w:div w:id="261226835">
          <w:marLeft w:val="0"/>
          <w:marRight w:val="0"/>
          <w:marTop w:val="0"/>
          <w:marBottom w:val="0"/>
          <w:divBdr>
            <w:top w:val="none" w:sz="0" w:space="0" w:color="auto"/>
            <w:left w:val="none" w:sz="0" w:space="0" w:color="auto"/>
            <w:bottom w:val="none" w:sz="0" w:space="0" w:color="auto"/>
            <w:right w:val="none" w:sz="0" w:space="0" w:color="auto"/>
          </w:divBdr>
          <w:divsChild>
            <w:div w:id="2016111304">
              <w:marLeft w:val="0"/>
              <w:marRight w:val="0"/>
              <w:marTop w:val="0"/>
              <w:marBottom w:val="0"/>
              <w:divBdr>
                <w:top w:val="none" w:sz="0" w:space="0" w:color="auto"/>
                <w:left w:val="none" w:sz="0" w:space="0" w:color="auto"/>
                <w:bottom w:val="none" w:sz="0" w:space="0" w:color="auto"/>
                <w:right w:val="none" w:sz="0" w:space="0" w:color="auto"/>
              </w:divBdr>
            </w:div>
          </w:divsChild>
        </w:div>
        <w:div w:id="1158767783">
          <w:marLeft w:val="0"/>
          <w:marRight w:val="0"/>
          <w:marTop w:val="0"/>
          <w:marBottom w:val="0"/>
          <w:divBdr>
            <w:top w:val="none" w:sz="0" w:space="0" w:color="auto"/>
            <w:left w:val="none" w:sz="0" w:space="0" w:color="auto"/>
            <w:bottom w:val="none" w:sz="0" w:space="0" w:color="auto"/>
            <w:right w:val="none" w:sz="0" w:space="0" w:color="auto"/>
          </w:divBdr>
          <w:divsChild>
            <w:div w:id="1478838833">
              <w:marLeft w:val="0"/>
              <w:marRight w:val="0"/>
              <w:marTop w:val="0"/>
              <w:marBottom w:val="0"/>
              <w:divBdr>
                <w:top w:val="none" w:sz="0" w:space="0" w:color="auto"/>
                <w:left w:val="none" w:sz="0" w:space="0" w:color="auto"/>
                <w:bottom w:val="none" w:sz="0" w:space="0" w:color="auto"/>
                <w:right w:val="none" w:sz="0" w:space="0" w:color="auto"/>
              </w:divBdr>
            </w:div>
          </w:divsChild>
        </w:div>
        <w:div w:id="437066437">
          <w:marLeft w:val="0"/>
          <w:marRight w:val="0"/>
          <w:marTop w:val="0"/>
          <w:marBottom w:val="0"/>
          <w:divBdr>
            <w:top w:val="none" w:sz="0" w:space="0" w:color="auto"/>
            <w:left w:val="none" w:sz="0" w:space="0" w:color="auto"/>
            <w:bottom w:val="none" w:sz="0" w:space="0" w:color="auto"/>
            <w:right w:val="none" w:sz="0" w:space="0" w:color="auto"/>
          </w:divBdr>
          <w:divsChild>
            <w:div w:id="59913334">
              <w:marLeft w:val="0"/>
              <w:marRight w:val="0"/>
              <w:marTop w:val="0"/>
              <w:marBottom w:val="0"/>
              <w:divBdr>
                <w:top w:val="none" w:sz="0" w:space="0" w:color="auto"/>
                <w:left w:val="none" w:sz="0" w:space="0" w:color="auto"/>
                <w:bottom w:val="none" w:sz="0" w:space="0" w:color="auto"/>
                <w:right w:val="none" w:sz="0" w:space="0" w:color="auto"/>
              </w:divBdr>
            </w:div>
          </w:divsChild>
        </w:div>
        <w:div w:id="1882399234">
          <w:marLeft w:val="0"/>
          <w:marRight w:val="0"/>
          <w:marTop w:val="0"/>
          <w:marBottom w:val="0"/>
          <w:divBdr>
            <w:top w:val="none" w:sz="0" w:space="0" w:color="auto"/>
            <w:left w:val="none" w:sz="0" w:space="0" w:color="auto"/>
            <w:bottom w:val="none" w:sz="0" w:space="0" w:color="auto"/>
            <w:right w:val="none" w:sz="0" w:space="0" w:color="auto"/>
          </w:divBdr>
          <w:divsChild>
            <w:div w:id="2016033459">
              <w:marLeft w:val="0"/>
              <w:marRight w:val="0"/>
              <w:marTop w:val="0"/>
              <w:marBottom w:val="0"/>
              <w:divBdr>
                <w:top w:val="none" w:sz="0" w:space="0" w:color="auto"/>
                <w:left w:val="none" w:sz="0" w:space="0" w:color="auto"/>
                <w:bottom w:val="none" w:sz="0" w:space="0" w:color="auto"/>
                <w:right w:val="none" w:sz="0" w:space="0" w:color="auto"/>
              </w:divBdr>
            </w:div>
          </w:divsChild>
        </w:div>
        <w:div w:id="1480417428">
          <w:marLeft w:val="0"/>
          <w:marRight w:val="0"/>
          <w:marTop w:val="0"/>
          <w:marBottom w:val="0"/>
          <w:divBdr>
            <w:top w:val="none" w:sz="0" w:space="0" w:color="auto"/>
            <w:left w:val="none" w:sz="0" w:space="0" w:color="auto"/>
            <w:bottom w:val="none" w:sz="0" w:space="0" w:color="auto"/>
            <w:right w:val="none" w:sz="0" w:space="0" w:color="auto"/>
          </w:divBdr>
          <w:divsChild>
            <w:div w:id="791435339">
              <w:marLeft w:val="0"/>
              <w:marRight w:val="0"/>
              <w:marTop w:val="0"/>
              <w:marBottom w:val="0"/>
              <w:divBdr>
                <w:top w:val="none" w:sz="0" w:space="0" w:color="auto"/>
                <w:left w:val="none" w:sz="0" w:space="0" w:color="auto"/>
                <w:bottom w:val="none" w:sz="0" w:space="0" w:color="auto"/>
                <w:right w:val="none" w:sz="0" w:space="0" w:color="auto"/>
              </w:divBdr>
            </w:div>
          </w:divsChild>
        </w:div>
        <w:div w:id="1607275788">
          <w:marLeft w:val="0"/>
          <w:marRight w:val="0"/>
          <w:marTop w:val="0"/>
          <w:marBottom w:val="0"/>
          <w:divBdr>
            <w:top w:val="none" w:sz="0" w:space="0" w:color="auto"/>
            <w:left w:val="none" w:sz="0" w:space="0" w:color="auto"/>
            <w:bottom w:val="none" w:sz="0" w:space="0" w:color="auto"/>
            <w:right w:val="none" w:sz="0" w:space="0" w:color="auto"/>
          </w:divBdr>
          <w:divsChild>
            <w:div w:id="719018246">
              <w:marLeft w:val="0"/>
              <w:marRight w:val="0"/>
              <w:marTop w:val="0"/>
              <w:marBottom w:val="0"/>
              <w:divBdr>
                <w:top w:val="none" w:sz="0" w:space="0" w:color="auto"/>
                <w:left w:val="none" w:sz="0" w:space="0" w:color="auto"/>
                <w:bottom w:val="none" w:sz="0" w:space="0" w:color="auto"/>
                <w:right w:val="none" w:sz="0" w:space="0" w:color="auto"/>
              </w:divBdr>
            </w:div>
            <w:div w:id="1276207967">
              <w:marLeft w:val="0"/>
              <w:marRight w:val="0"/>
              <w:marTop w:val="0"/>
              <w:marBottom w:val="0"/>
              <w:divBdr>
                <w:top w:val="none" w:sz="0" w:space="0" w:color="auto"/>
                <w:left w:val="none" w:sz="0" w:space="0" w:color="auto"/>
                <w:bottom w:val="none" w:sz="0" w:space="0" w:color="auto"/>
                <w:right w:val="none" w:sz="0" w:space="0" w:color="auto"/>
              </w:divBdr>
            </w:div>
            <w:div w:id="1290011237">
              <w:marLeft w:val="0"/>
              <w:marRight w:val="0"/>
              <w:marTop w:val="0"/>
              <w:marBottom w:val="0"/>
              <w:divBdr>
                <w:top w:val="none" w:sz="0" w:space="0" w:color="auto"/>
                <w:left w:val="none" w:sz="0" w:space="0" w:color="auto"/>
                <w:bottom w:val="none" w:sz="0" w:space="0" w:color="auto"/>
                <w:right w:val="none" w:sz="0" w:space="0" w:color="auto"/>
              </w:divBdr>
            </w:div>
          </w:divsChild>
        </w:div>
        <w:div w:id="878011029">
          <w:marLeft w:val="0"/>
          <w:marRight w:val="0"/>
          <w:marTop w:val="0"/>
          <w:marBottom w:val="0"/>
          <w:divBdr>
            <w:top w:val="none" w:sz="0" w:space="0" w:color="auto"/>
            <w:left w:val="none" w:sz="0" w:space="0" w:color="auto"/>
            <w:bottom w:val="none" w:sz="0" w:space="0" w:color="auto"/>
            <w:right w:val="none" w:sz="0" w:space="0" w:color="auto"/>
          </w:divBdr>
          <w:divsChild>
            <w:div w:id="2079479095">
              <w:marLeft w:val="0"/>
              <w:marRight w:val="0"/>
              <w:marTop w:val="0"/>
              <w:marBottom w:val="0"/>
              <w:divBdr>
                <w:top w:val="none" w:sz="0" w:space="0" w:color="auto"/>
                <w:left w:val="none" w:sz="0" w:space="0" w:color="auto"/>
                <w:bottom w:val="none" w:sz="0" w:space="0" w:color="auto"/>
                <w:right w:val="none" w:sz="0" w:space="0" w:color="auto"/>
              </w:divBdr>
            </w:div>
            <w:div w:id="769814302">
              <w:marLeft w:val="0"/>
              <w:marRight w:val="0"/>
              <w:marTop w:val="0"/>
              <w:marBottom w:val="0"/>
              <w:divBdr>
                <w:top w:val="none" w:sz="0" w:space="0" w:color="auto"/>
                <w:left w:val="none" w:sz="0" w:space="0" w:color="auto"/>
                <w:bottom w:val="none" w:sz="0" w:space="0" w:color="auto"/>
                <w:right w:val="none" w:sz="0" w:space="0" w:color="auto"/>
              </w:divBdr>
            </w:div>
            <w:div w:id="2088531692">
              <w:marLeft w:val="0"/>
              <w:marRight w:val="0"/>
              <w:marTop w:val="0"/>
              <w:marBottom w:val="0"/>
              <w:divBdr>
                <w:top w:val="none" w:sz="0" w:space="0" w:color="auto"/>
                <w:left w:val="none" w:sz="0" w:space="0" w:color="auto"/>
                <w:bottom w:val="none" w:sz="0" w:space="0" w:color="auto"/>
                <w:right w:val="none" w:sz="0" w:space="0" w:color="auto"/>
              </w:divBdr>
            </w:div>
            <w:div w:id="1895653854">
              <w:marLeft w:val="0"/>
              <w:marRight w:val="0"/>
              <w:marTop w:val="0"/>
              <w:marBottom w:val="0"/>
              <w:divBdr>
                <w:top w:val="none" w:sz="0" w:space="0" w:color="auto"/>
                <w:left w:val="none" w:sz="0" w:space="0" w:color="auto"/>
                <w:bottom w:val="none" w:sz="0" w:space="0" w:color="auto"/>
                <w:right w:val="none" w:sz="0" w:space="0" w:color="auto"/>
              </w:divBdr>
            </w:div>
          </w:divsChild>
        </w:div>
        <w:div w:id="704211617">
          <w:marLeft w:val="0"/>
          <w:marRight w:val="0"/>
          <w:marTop w:val="0"/>
          <w:marBottom w:val="0"/>
          <w:divBdr>
            <w:top w:val="none" w:sz="0" w:space="0" w:color="auto"/>
            <w:left w:val="none" w:sz="0" w:space="0" w:color="auto"/>
            <w:bottom w:val="none" w:sz="0" w:space="0" w:color="auto"/>
            <w:right w:val="none" w:sz="0" w:space="0" w:color="auto"/>
          </w:divBdr>
          <w:divsChild>
            <w:div w:id="541552912">
              <w:marLeft w:val="0"/>
              <w:marRight w:val="0"/>
              <w:marTop w:val="0"/>
              <w:marBottom w:val="0"/>
              <w:divBdr>
                <w:top w:val="none" w:sz="0" w:space="0" w:color="auto"/>
                <w:left w:val="none" w:sz="0" w:space="0" w:color="auto"/>
                <w:bottom w:val="none" w:sz="0" w:space="0" w:color="auto"/>
                <w:right w:val="none" w:sz="0" w:space="0" w:color="auto"/>
              </w:divBdr>
            </w:div>
          </w:divsChild>
        </w:div>
        <w:div w:id="1529752879">
          <w:marLeft w:val="0"/>
          <w:marRight w:val="0"/>
          <w:marTop w:val="0"/>
          <w:marBottom w:val="0"/>
          <w:divBdr>
            <w:top w:val="none" w:sz="0" w:space="0" w:color="auto"/>
            <w:left w:val="none" w:sz="0" w:space="0" w:color="auto"/>
            <w:bottom w:val="none" w:sz="0" w:space="0" w:color="auto"/>
            <w:right w:val="none" w:sz="0" w:space="0" w:color="auto"/>
          </w:divBdr>
          <w:divsChild>
            <w:div w:id="1467233195">
              <w:marLeft w:val="0"/>
              <w:marRight w:val="0"/>
              <w:marTop w:val="0"/>
              <w:marBottom w:val="0"/>
              <w:divBdr>
                <w:top w:val="none" w:sz="0" w:space="0" w:color="auto"/>
                <w:left w:val="none" w:sz="0" w:space="0" w:color="auto"/>
                <w:bottom w:val="none" w:sz="0" w:space="0" w:color="auto"/>
                <w:right w:val="none" w:sz="0" w:space="0" w:color="auto"/>
              </w:divBdr>
            </w:div>
            <w:div w:id="948437094">
              <w:marLeft w:val="0"/>
              <w:marRight w:val="0"/>
              <w:marTop w:val="0"/>
              <w:marBottom w:val="0"/>
              <w:divBdr>
                <w:top w:val="none" w:sz="0" w:space="0" w:color="auto"/>
                <w:left w:val="none" w:sz="0" w:space="0" w:color="auto"/>
                <w:bottom w:val="none" w:sz="0" w:space="0" w:color="auto"/>
                <w:right w:val="none" w:sz="0" w:space="0" w:color="auto"/>
              </w:divBdr>
            </w:div>
          </w:divsChild>
        </w:div>
        <w:div w:id="1868058564">
          <w:marLeft w:val="0"/>
          <w:marRight w:val="0"/>
          <w:marTop w:val="0"/>
          <w:marBottom w:val="0"/>
          <w:divBdr>
            <w:top w:val="none" w:sz="0" w:space="0" w:color="auto"/>
            <w:left w:val="none" w:sz="0" w:space="0" w:color="auto"/>
            <w:bottom w:val="none" w:sz="0" w:space="0" w:color="auto"/>
            <w:right w:val="none" w:sz="0" w:space="0" w:color="auto"/>
          </w:divBdr>
          <w:divsChild>
            <w:div w:id="158080715">
              <w:marLeft w:val="0"/>
              <w:marRight w:val="0"/>
              <w:marTop w:val="0"/>
              <w:marBottom w:val="0"/>
              <w:divBdr>
                <w:top w:val="none" w:sz="0" w:space="0" w:color="auto"/>
                <w:left w:val="none" w:sz="0" w:space="0" w:color="auto"/>
                <w:bottom w:val="none" w:sz="0" w:space="0" w:color="auto"/>
                <w:right w:val="none" w:sz="0" w:space="0" w:color="auto"/>
              </w:divBdr>
            </w:div>
          </w:divsChild>
        </w:div>
        <w:div w:id="649753742">
          <w:marLeft w:val="0"/>
          <w:marRight w:val="0"/>
          <w:marTop w:val="0"/>
          <w:marBottom w:val="0"/>
          <w:divBdr>
            <w:top w:val="none" w:sz="0" w:space="0" w:color="auto"/>
            <w:left w:val="none" w:sz="0" w:space="0" w:color="auto"/>
            <w:bottom w:val="none" w:sz="0" w:space="0" w:color="auto"/>
            <w:right w:val="none" w:sz="0" w:space="0" w:color="auto"/>
          </w:divBdr>
          <w:divsChild>
            <w:div w:id="534537704">
              <w:marLeft w:val="0"/>
              <w:marRight w:val="0"/>
              <w:marTop w:val="0"/>
              <w:marBottom w:val="0"/>
              <w:divBdr>
                <w:top w:val="none" w:sz="0" w:space="0" w:color="auto"/>
                <w:left w:val="none" w:sz="0" w:space="0" w:color="auto"/>
                <w:bottom w:val="none" w:sz="0" w:space="0" w:color="auto"/>
                <w:right w:val="none" w:sz="0" w:space="0" w:color="auto"/>
              </w:divBdr>
            </w:div>
          </w:divsChild>
        </w:div>
        <w:div w:id="227351399">
          <w:marLeft w:val="0"/>
          <w:marRight w:val="0"/>
          <w:marTop w:val="0"/>
          <w:marBottom w:val="0"/>
          <w:divBdr>
            <w:top w:val="none" w:sz="0" w:space="0" w:color="auto"/>
            <w:left w:val="none" w:sz="0" w:space="0" w:color="auto"/>
            <w:bottom w:val="none" w:sz="0" w:space="0" w:color="auto"/>
            <w:right w:val="none" w:sz="0" w:space="0" w:color="auto"/>
          </w:divBdr>
          <w:divsChild>
            <w:div w:id="436339676">
              <w:marLeft w:val="0"/>
              <w:marRight w:val="0"/>
              <w:marTop w:val="0"/>
              <w:marBottom w:val="0"/>
              <w:divBdr>
                <w:top w:val="none" w:sz="0" w:space="0" w:color="auto"/>
                <w:left w:val="none" w:sz="0" w:space="0" w:color="auto"/>
                <w:bottom w:val="none" w:sz="0" w:space="0" w:color="auto"/>
                <w:right w:val="none" w:sz="0" w:space="0" w:color="auto"/>
              </w:divBdr>
            </w:div>
          </w:divsChild>
        </w:div>
        <w:div w:id="1375346071">
          <w:marLeft w:val="0"/>
          <w:marRight w:val="0"/>
          <w:marTop w:val="0"/>
          <w:marBottom w:val="0"/>
          <w:divBdr>
            <w:top w:val="none" w:sz="0" w:space="0" w:color="auto"/>
            <w:left w:val="none" w:sz="0" w:space="0" w:color="auto"/>
            <w:bottom w:val="none" w:sz="0" w:space="0" w:color="auto"/>
            <w:right w:val="none" w:sz="0" w:space="0" w:color="auto"/>
          </w:divBdr>
          <w:divsChild>
            <w:div w:id="1574581417">
              <w:marLeft w:val="0"/>
              <w:marRight w:val="0"/>
              <w:marTop w:val="0"/>
              <w:marBottom w:val="0"/>
              <w:divBdr>
                <w:top w:val="none" w:sz="0" w:space="0" w:color="auto"/>
                <w:left w:val="none" w:sz="0" w:space="0" w:color="auto"/>
                <w:bottom w:val="none" w:sz="0" w:space="0" w:color="auto"/>
                <w:right w:val="none" w:sz="0" w:space="0" w:color="auto"/>
              </w:divBdr>
            </w:div>
          </w:divsChild>
        </w:div>
        <w:div w:id="683552092">
          <w:marLeft w:val="0"/>
          <w:marRight w:val="0"/>
          <w:marTop w:val="0"/>
          <w:marBottom w:val="0"/>
          <w:divBdr>
            <w:top w:val="none" w:sz="0" w:space="0" w:color="auto"/>
            <w:left w:val="none" w:sz="0" w:space="0" w:color="auto"/>
            <w:bottom w:val="none" w:sz="0" w:space="0" w:color="auto"/>
            <w:right w:val="none" w:sz="0" w:space="0" w:color="auto"/>
          </w:divBdr>
          <w:divsChild>
            <w:div w:id="979194113">
              <w:marLeft w:val="0"/>
              <w:marRight w:val="0"/>
              <w:marTop w:val="0"/>
              <w:marBottom w:val="0"/>
              <w:divBdr>
                <w:top w:val="none" w:sz="0" w:space="0" w:color="auto"/>
                <w:left w:val="none" w:sz="0" w:space="0" w:color="auto"/>
                <w:bottom w:val="none" w:sz="0" w:space="0" w:color="auto"/>
                <w:right w:val="none" w:sz="0" w:space="0" w:color="auto"/>
              </w:divBdr>
            </w:div>
          </w:divsChild>
        </w:div>
        <w:div w:id="54593568">
          <w:marLeft w:val="0"/>
          <w:marRight w:val="0"/>
          <w:marTop w:val="0"/>
          <w:marBottom w:val="0"/>
          <w:divBdr>
            <w:top w:val="none" w:sz="0" w:space="0" w:color="auto"/>
            <w:left w:val="none" w:sz="0" w:space="0" w:color="auto"/>
            <w:bottom w:val="none" w:sz="0" w:space="0" w:color="auto"/>
            <w:right w:val="none" w:sz="0" w:space="0" w:color="auto"/>
          </w:divBdr>
          <w:divsChild>
            <w:div w:id="938223342">
              <w:marLeft w:val="0"/>
              <w:marRight w:val="0"/>
              <w:marTop w:val="0"/>
              <w:marBottom w:val="0"/>
              <w:divBdr>
                <w:top w:val="none" w:sz="0" w:space="0" w:color="auto"/>
                <w:left w:val="none" w:sz="0" w:space="0" w:color="auto"/>
                <w:bottom w:val="none" w:sz="0" w:space="0" w:color="auto"/>
                <w:right w:val="none" w:sz="0" w:space="0" w:color="auto"/>
              </w:divBdr>
            </w:div>
          </w:divsChild>
        </w:div>
        <w:div w:id="1512912880">
          <w:marLeft w:val="0"/>
          <w:marRight w:val="0"/>
          <w:marTop w:val="0"/>
          <w:marBottom w:val="0"/>
          <w:divBdr>
            <w:top w:val="none" w:sz="0" w:space="0" w:color="auto"/>
            <w:left w:val="none" w:sz="0" w:space="0" w:color="auto"/>
            <w:bottom w:val="none" w:sz="0" w:space="0" w:color="auto"/>
            <w:right w:val="none" w:sz="0" w:space="0" w:color="auto"/>
          </w:divBdr>
          <w:divsChild>
            <w:div w:id="985204228">
              <w:marLeft w:val="0"/>
              <w:marRight w:val="0"/>
              <w:marTop w:val="0"/>
              <w:marBottom w:val="0"/>
              <w:divBdr>
                <w:top w:val="none" w:sz="0" w:space="0" w:color="auto"/>
                <w:left w:val="none" w:sz="0" w:space="0" w:color="auto"/>
                <w:bottom w:val="none" w:sz="0" w:space="0" w:color="auto"/>
                <w:right w:val="none" w:sz="0" w:space="0" w:color="auto"/>
              </w:divBdr>
            </w:div>
          </w:divsChild>
        </w:div>
        <w:div w:id="669912568">
          <w:marLeft w:val="0"/>
          <w:marRight w:val="0"/>
          <w:marTop w:val="0"/>
          <w:marBottom w:val="0"/>
          <w:divBdr>
            <w:top w:val="none" w:sz="0" w:space="0" w:color="auto"/>
            <w:left w:val="none" w:sz="0" w:space="0" w:color="auto"/>
            <w:bottom w:val="none" w:sz="0" w:space="0" w:color="auto"/>
            <w:right w:val="none" w:sz="0" w:space="0" w:color="auto"/>
          </w:divBdr>
          <w:divsChild>
            <w:div w:id="177669762">
              <w:marLeft w:val="0"/>
              <w:marRight w:val="0"/>
              <w:marTop w:val="0"/>
              <w:marBottom w:val="0"/>
              <w:divBdr>
                <w:top w:val="none" w:sz="0" w:space="0" w:color="auto"/>
                <w:left w:val="none" w:sz="0" w:space="0" w:color="auto"/>
                <w:bottom w:val="none" w:sz="0" w:space="0" w:color="auto"/>
                <w:right w:val="none" w:sz="0" w:space="0" w:color="auto"/>
              </w:divBdr>
            </w:div>
          </w:divsChild>
        </w:div>
        <w:div w:id="1943146051">
          <w:marLeft w:val="0"/>
          <w:marRight w:val="0"/>
          <w:marTop w:val="0"/>
          <w:marBottom w:val="0"/>
          <w:divBdr>
            <w:top w:val="none" w:sz="0" w:space="0" w:color="auto"/>
            <w:left w:val="none" w:sz="0" w:space="0" w:color="auto"/>
            <w:bottom w:val="none" w:sz="0" w:space="0" w:color="auto"/>
            <w:right w:val="none" w:sz="0" w:space="0" w:color="auto"/>
          </w:divBdr>
          <w:divsChild>
            <w:div w:id="2010449443">
              <w:marLeft w:val="0"/>
              <w:marRight w:val="0"/>
              <w:marTop w:val="0"/>
              <w:marBottom w:val="0"/>
              <w:divBdr>
                <w:top w:val="none" w:sz="0" w:space="0" w:color="auto"/>
                <w:left w:val="none" w:sz="0" w:space="0" w:color="auto"/>
                <w:bottom w:val="none" w:sz="0" w:space="0" w:color="auto"/>
                <w:right w:val="none" w:sz="0" w:space="0" w:color="auto"/>
              </w:divBdr>
            </w:div>
          </w:divsChild>
        </w:div>
        <w:div w:id="883296641">
          <w:marLeft w:val="0"/>
          <w:marRight w:val="0"/>
          <w:marTop w:val="0"/>
          <w:marBottom w:val="0"/>
          <w:divBdr>
            <w:top w:val="none" w:sz="0" w:space="0" w:color="auto"/>
            <w:left w:val="none" w:sz="0" w:space="0" w:color="auto"/>
            <w:bottom w:val="none" w:sz="0" w:space="0" w:color="auto"/>
            <w:right w:val="none" w:sz="0" w:space="0" w:color="auto"/>
          </w:divBdr>
          <w:divsChild>
            <w:div w:id="809060365">
              <w:marLeft w:val="0"/>
              <w:marRight w:val="0"/>
              <w:marTop w:val="0"/>
              <w:marBottom w:val="0"/>
              <w:divBdr>
                <w:top w:val="none" w:sz="0" w:space="0" w:color="auto"/>
                <w:left w:val="none" w:sz="0" w:space="0" w:color="auto"/>
                <w:bottom w:val="none" w:sz="0" w:space="0" w:color="auto"/>
                <w:right w:val="none" w:sz="0" w:space="0" w:color="auto"/>
              </w:divBdr>
            </w:div>
          </w:divsChild>
        </w:div>
        <w:div w:id="579558568">
          <w:marLeft w:val="0"/>
          <w:marRight w:val="0"/>
          <w:marTop w:val="0"/>
          <w:marBottom w:val="0"/>
          <w:divBdr>
            <w:top w:val="none" w:sz="0" w:space="0" w:color="auto"/>
            <w:left w:val="none" w:sz="0" w:space="0" w:color="auto"/>
            <w:bottom w:val="none" w:sz="0" w:space="0" w:color="auto"/>
            <w:right w:val="none" w:sz="0" w:space="0" w:color="auto"/>
          </w:divBdr>
          <w:divsChild>
            <w:div w:id="600190638">
              <w:marLeft w:val="0"/>
              <w:marRight w:val="0"/>
              <w:marTop w:val="0"/>
              <w:marBottom w:val="0"/>
              <w:divBdr>
                <w:top w:val="none" w:sz="0" w:space="0" w:color="auto"/>
                <w:left w:val="none" w:sz="0" w:space="0" w:color="auto"/>
                <w:bottom w:val="none" w:sz="0" w:space="0" w:color="auto"/>
                <w:right w:val="none" w:sz="0" w:space="0" w:color="auto"/>
              </w:divBdr>
            </w:div>
            <w:div w:id="1417751562">
              <w:marLeft w:val="0"/>
              <w:marRight w:val="0"/>
              <w:marTop w:val="0"/>
              <w:marBottom w:val="0"/>
              <w:divBdr>
                <w:top w:val="none" w:sz="0" w:space="0" w:color="auto"/>
                <w:left w:val="none" w:sz="0" w:space="0" w:color="auto"/>
                <w:bottom w:val="none" w:sz="0" w:space="0" w:color="auto"/>
                <w:right w:val="none" w:sz="0" w:space="0" w:color="auto"/>
              </w:divBdr>
            </w:div>
            <w:div w:id="382407542">
              <w:marLeft w:val="0"/>
              <w:marRight w:val="0"/>
              <w:marTop w:val="0"/>
              <w:marBottom w:val="0"/>
              <w:divBdr>
                <w:top w:val="none" w:sz="0" w:space="0" w:color="auto"/>
                <w:left w:val="none" w:sz="0" w:space="0" w:color="auto"/>
                <w:bottom w:val="none" w:sz="0" w:space="0" w:color="auto"/>
                <w:right w:val="none" w:sz="0" w:space="0" w:color="auto"/>
              </w:divBdr>
            </w:div>
          </w:divsChild>
        </w:div>
        <w:div w:id="1317688874">
          <w:marLeft w:val="0"/>
          <w:marRight w:val="0"/>
          <w:marTop w:val="0"/>
          <w:marBottom w:val="0"/>
          <w:divBdr>
            <w:top w:val="none" w:sz="0" w:space="0" w:color="auto"/>
            <w:left w:val="none" w:sz="0" w:space="0" w:color="auto"/>
            <w:bottom w:val="none" w:sz="0" w:space="0" w:color="auto"/>
            <w:right w:val="none" w:sz="0" w:space="0" w:color="auto"/>
          </w:divBdr>
          <w:divsChild>
            <w:div w:id="980502412">
              <w:marLeft w:val="0"/>
              <w:marRight w:val="0"/>
              <w:marTop w:val="0"/>
              <w:marBottom w:val="0"/>
              <w:divBdr>
                <w:top w:val="none" w:sz="0" w:space="0" w:color="auto"/>
                <w:left w:val="none" w:sz="0" w:space="0" w:color="auto"/>
                <w:bottom w:val="none" w:sz="0" w:space="0" w:color="auto"/>
                <w:right w:val="none" w:sz="0" w:space="0" w:color="auto"/>
              </w:divBdr>
            </w:div>
            <w:div w:id="1778872047">
              <w:marLeft w:val="0"/>
              <w:marRight w:val="0"/>
              <w:marTop w:val="0"/>
              <w:marBottom w:val="0"/>
              <w:divBdr>
                <w:top w:val="none" w:sz="0" w:space="0" w:color="auto"/>
                <w:left w:val="none" w:sz="0" w:space="0" w:color="auto"/>
                <w:bottom w:val="none" w:sz="0" w:space="0" w:color="auto"/>
                <w:right w:val="none" w:sz="0" w:space="0" w:color="auto"/>
              </w:divBdr>
            </w:div>
            <w:div w:id="1815901839">
              <w:marLeft w:val="0"/>
              <w:marRight w:val="0"/>
              <w:marTop w:val="0"/>
              <w:marBottom w:val="0"/>
              <w:divBdr>
                <w:top w:val="none" w:sz="0" w:space="0" w:color="auto"/>
                <w:left w:val="none" w:sz="0" w:space="0" w:color="auto"/>
                <w:bottom w:val="none" w:sz="0" w:space="0" w:color="auto"/>
                <w:right w:val="none" w:sz="0" w:space="0" w:color="auto"/>
              </w:divBdr>
            </w:div>
            <w:div w:id="67654627">
              <w:marLeft w:val="0"/>
              <w:marRight w:val="0"/>
              <w:marTop w:val="0"/>
              <w:marBottom w:val="0"/>
              <w:divBdr>
                <w:top w:val="none" w:sz="0" w:space="0" w:color="auto"/>
                <w:left w:val="none" w:sz="0" w:space="0" w:color="auto"/>
                <w:bottom w:val="none" w:sz="0" w:space="0" w:color="auto"/>
                <w:right w:val="none" w:sz="0" w:space="0" w:color="auto"/>
              </w:divBdr>
            </w:div>
          </w:divsChild>
        </w:div>
        <w:div w:id="1848448538">
          <w:marLeft w:val="0"/>
          <w:marRight w:val="0"/>
          <w:marTop w:val="0"/>
          <w:marBottom w:val="0"/>
          <w:divBdr>
            <w:top w:val="none" w:sz="0" w:space="0" w:color="auto"/>
            <w:left w:val="none" w:sz="0" w:space="0" w:color="auto"/>
            <w:bottom w:val="none" w:sz="0" w:space="0" w:color="auto"/>
            <w:right w:val="none" w:sz="0" w:space="0" w:color="auto"/>
          </w:divBdr>
          <w:divsChild>
            <w:div w:id="654139572">
              <w:marLeft w:val="0"/>
              <w:marRight w:val="0"/>
              <w:marTop w:val="0"/>
              <w:marBottom w:val="0"/>
              <w:divBdr>
                <w:top w:val="none" w:sz="0" w:space="0" w:color="auto"/>
                <w:left w:val="none" w:sz="0" w:space="0" w:color="auto"/>
                <w:bottom w:val="none" w:sz="0" w:space="0" w:color="auto"/>
                <w:right w:val="none" w:sz="0" w:space="0" w:color="auto"/>
              </w:divBdr>
            </w:div>
          </w:divsChild>
        </w:div>
        <w:div w:id="1803380783">
          <w:marLeft w:val="0"/>
          <w:marRight w:val="0"/>
          <w:marTop w:val="0"/>
          <w:marBottom w:val="0"/>
          <w:divBdr>
            <w:top w:val="none" w:sz="0" w:space="0" w:color="auto"/>
            <w:left w:val="none" w:sz="0" w:space="0" w:color="auto"/>
            <w:bottom w:val="none" w:sz="0" w:space="0" w:color="auto"/>
            <w:right w:val="none" w:sz="0" w:space="0" w:color="auto"/>
          </w:divBdr>
          <w:divsChild>
            <w:div w:id="1834761106">
              <w:marLeft w:val="0"/>
              <w:marRight w:val="0"/>
              <w:marTop w:val="0"/>
              <w:marBottom w:val="0"/>
              <w:divBdr>
                <w:top w:val="none" w:sz="0" w:space="0" w:color="auto"/>
                <w:left w:val="none" w:sz="0" w:space="0" w:color="auto"/>
                <w:bottom w:val="none" w:sz="0" w:space="0" w:color="auto"/>
                <w:right w:val="none" w:sz="0" w:space="0" w:color="auto"/>
              </w:divBdr>
            </w:div>
          </w:divsChild>
        </w:div>
        <w:div w:id="709957576">
          <w:marLeft w:val="0"/>
          <w:marRight w:val="0"/>
          <w:marTop w:val="0"/>
          <w:marBottom w:val="0"/>
          <w:divBdr>
            <w:top w:val="none" w:sz="0" w:space="0" w:color="auto"/>
            <w:left w:val="none" w:sz="0" w:space="0" w:color="auto"/>
            <w:bottom w:val="none" w:sz="0" w:space="0" w:color="auto"/>
            <w:right w:val="none" w:sz="0" w:space="0" w:color="auto"/>
          </w:divBdr>
          <w:divsChild>
            <w:div w:id="2027249645">
              <w:marLeft w:val="0"/>
              <w:marRight w:val="0"/>
              <w:marTop w:val="0"/>
              <w:marBottom w:val="0"/>
              <w:divBdr>
                <w:top w:val="none" w:sz="0" w:space="0" w:color="auto"/>
                <w:left w:val="none" w:sz="0" w:space="0" w:color="auto"/>
                <w:bottom w:val="none" w:sz="0" w:space="0" w:color="auto"/>
                <w:right w:val="none" w:sz="0" w:space="0" w:color="auto"/>
              </w:divBdr>
            </w:div>
          </w:divsChild>
        </w:div>
        <w:div w:id="1966622039">
          <w:marLeft w:val="0"/>
          <w:marRight w:val="0"/>
          <w:marTop w:val="0"/>
          <w:marBottom w:val="0"/>
          <w:divBdr>
            <w:top w:val="none" w:sz="0" w:space="0" w:color="auto"/>
            <w:left w:val="none" w:sz="0" w:space="0" w:color="auto"/>
            <w:bottom w:val="none" w:sz="0" w:space="0" w:color="auto"/>
            <w:right w:val="none" w:sz="0" w:space="0" w:color="auto"/>
          </w:divBdr>
          <w:divsChild>
            <w:div w:id="1540817099">
              <w:marLeft w:val="0"/>
              <w:marRight w:val="0"/>
              <w:marTop w:val="0"/>
              <w:marBottom w:val="0"/>
              <w:divBdr>
                <w:top w:val="none" w:sz="0" w:space="0" w:color="auto"/>
                <w:left w:val="none" w:sz="0" w:space="0" w:color="auto"/>
                <w:bottom w:val="none" w:sz="0" w:space="0" w:color="auto"/>
                <w:right w:val="none" w:sz="0" w:space="0" w:color="auto"/>
              </w:divBdr>
            </w:div>
          </w:divsChild>
        </w:div>
        <w:div w:id="772820342">
          <w:marLeft w:val="0"/>
          <w:marRight w:val="0"/>
          <w:marTop w:val="0"/>
          <w:marBottom w:val="0"/>
          <w:divBdr>
            <w:top w:val="none" w:sz="0" w:space="0" w:color="auto"/>
            <w:left w:val="none" w:sz="0" w:space="0" w:color="auto"/>
            <w:bottom w:val="none" w:sz="0" w:space="0" w:color="auto"/>
            <w:right w:val="none" w:sz="0" w:space="0" w:color="auto"/>
          </w:divBdr>
          <w:divsChild>
            <w:div w:id="893661816">
              <w:marLeft w:val="0"/>
              <w:marRight w:val="0"/>
              <w:marTop w:val="0"/>
              <w:marBottom w:val="0"/>
              <w:divBdr>
                <w:top w:val="none" w:sz="0" w:space="0" w:color="auto"/>
                <w:left w:val="none" w:sz="0" w:space="0" w:color="auto"/>
                <w:bottom w:val="none" w:sz="0" w:space="0" w:color="auto"/>
                <w:right w:val="none" w:sz="0" w:space="0" w:color="auto"/>
              </w:divBdr>
            </w:div>
          </w:divsChild>
        </w:div>
        <w:div w:id="296112967">
          <w:marLeft w:val="0"/>
          <w:marRight w:val="0"/>
          <w:marTop w:val="0"/>
          <w:marBottom w:val="0"/>
          <w:divBdr>
            <w:top w:val="none" w:sz="0" w:space="0" w:color="auto"/>
            <w:left w:val="none" w:sz="0" w:space="0" w:color="auto"/>
            <w:bottom w:val="none" w:sz="0" w:space="0" w:color="auto"/>
            <w:right w:val="none" w:sz="0" w:space="0" w:color="auto"/>
          </w:divBdr>
          <w:divsChild>
            <w:div w:id="1062100737">
              <w:marLeft w:val="0"/>
              <w:marRight w:val="0"/>
              <w:marTop w:val="0"/>
              <w:marBottom w:val="0"/>
              <w:divBdr>
                <w:top w:val="none" w:sz="0" w:space="0" w:color="auto"/>
                <w:left w:val="none" w:sz="0" w:space="0" w:color="auto"/>
                <w:bottom w:val="none" w:sz="0" w:space="0" w:color="auto"/>
                <w:right w:val="none" w:sz="0" w:space="0" w:color="auto"/>
              </w:divBdr>
            </w:div>
            <w:div w:id="1450974115">
              <w:marLeft w:val="0"/>
              <w:marRight w:val="0"/>
              <w:marTop w:val="0"/>
              <w:marBottom w:val="0"/>
              <w:divBdr>
                <w:top w:val="none" w:sz="0" w:space="0" w:color="auto"/>
                <w:left w:val="none" w:sz="0" w:space="0" w:color="auto"/>
                <w:bottom w:val="none" w:sz="0" w:space="0" w:color="auto"/>
                <w:right w:val="none" w:sz="0" w:space="0" w:color="auto"/>
              </w:divBdr>
            </w:div>
            <w:div w:id="1051999867">
              <w:marLeft w:val="0"/>
              <w:marRight w:val="0"/>
              <w:marTop w:val="0"/>
              <w:marBottom w:val="0"/>
              <w:divBdr>
                <w:top w:val="none" w:sz="0" w:space="0" w:color="auto"/>
                <w:left w:val="none" w:sz="0" w:space="0" w:color="auto"/>
                <w:bottom w:val="none" w:sz="0" w:space="0" w:color="auto"/>
                <w:right w:val="none" w:sz="0" w:space="0" w:color="auto"/>
              </w:divBdr>
            </w:div>
          </w:divsChild>
        </w:div>
        <w:div w:id="211187884">
          <w:marLeft w:val="0"/>
          <w:marRight w:val="0"/>
          <w:marTop w:val="0"/>
          <w:marBottom w:val="0"/>
          <w:divBdr>
            <w:top w:val="none" w:sz="0" w:space="0" w:color="auto"/>
            <w:left w:val="none" w:sz="0" w:space="0" w:color="auto"/>
            <w:bottom w:val="none" w:sz="0" w:space="0" w:color="auto"/>
            <w:right w:val="none" w:sz="0" w:space="0" w:color="auto"/>
          </w:divBdr>
          <w:divsChild>
            <w:div w:id="1511721456">
              <w:marLeft w:val="0"/>
              <w:marRight w:val="0"/>
              <w:marTop w:val="0"/>
              <w:marBottom w:val="0"/>
              <w:divBdr>
                <w:top w:val="none" w:sz="0" w:space="0" w:color="auto"/>
                <w:left w:val="none" w:sz="0" w:space="0" w:color="auto"/>
                <w:bottom w:val="none" w:sz="0" w:space="0" w:color="auto"/>
                <w:right w:val="none" w:sz="0" w:space="0" w:color="auto"/>
              </w:divBdr>
            </w:div>
            <w:div w:id="1155147453">
              <w:marLeft w:val="0"/>
              <w:marRight w:val="0"/>
              <w:marTop w:val="0"/>
              <w:marBottom w:val="0"/>
              <w:divBdr>
                <w:top w:val="none" w:sz="0" w:space="0" w:color="auto"/>
                <w:left w:val="none" w:sz="0" w:space="0" w:color="auto"/>
                <w:bottom w:val="none" w:sz="0" w:space="0" w:color="auto"/>
                <w:right w:val="none" w:sz="0" w:space="0" w:color="auto"/>
              </w:divBdr>
            </w:div>
            <w:div w:id="1079641469">
              <w:marLeft w:val="0"/>
              <w:marRight w:val="0"/>
              <w:marTop w:val="0"/>
              <w:marBottom w:val="0"/>
              <w:divBdr>
                <w:top w:val="none" w:sz="0" w:space="0" w:color="auto"/>
                <w:left w:val="none" w:sz="0" w:space="0" w:color="auto"/>
                <w:bottom w:val="none" w:sz="0" w:space="0" w:color="auto"/>
                <w:right w:val="none" w:sz="0" w:space="0" w:color="auto"/>
              </w:divBdr>
            </w:div>
            <w:div w:id="65151175">
              <w:marLeft w:val="0"/>
              <w:marRight w:val="0"/>
              <w:marTop w:val="0"/>
              <w:marBottom w:val="0"/>
              <w:divBdr>
                <w:top w:val="none" w:sz="0" w:space="0" w:color="auto"/>
                <w:left w:val="none" w:sz="0" w:space="0" w:color="auto"/>
                <w:bottom w:val="none" w:sz="0" w:space="0" w:color="auto"/>
                <w:right w:val="none" w:sz="0" w:space="0" w:color="auto"/>
              </w:divBdr>
            </w:div>
          </w:divsChild>
        </w:div>
        <w:div w:id="975337735">
          <w:marLeft w:val="0"/>
          <w:marRight w:val="0"/>
          <w:marTop w:val="0"/>
          <w:marBottom w:val="0"/>
          <w:divBdr>
            <w:top w:val="none" w:sz="0" w:space="0" w:color="auto"/>
            <w:left w:val="none" w:sz="0" w:space="0" w:color="auto"/>
            <w:bottom w:val="none" w:sz="0" w:space="0" w:color="auto"/>
            <w:right w:val="none" w:sz="0" w:space="0" w:color="auto"/>
          </w:divBdr>
          <w:divsChild>
            <w:div w:id="300309111">
              <w:marLeft w:val="0"/>
              <w:marRight w:val="0"/>
              <w:marTop w:val="0"/>
              <w:marBottom w:val="0"/>
              <w:divBdr>
                <w:top w:val="none" w:sz="0" w:space="0" w:color="auto"/>
                <w:left w:val="none" w:sz="0" w:space="0" w:color="auto"/>
                <w:bottom w:val="none" w:sz="0" w:space="0" w:color="auto"/>
                <w:right w:val="none" w:sz="0" w:space="0" w:color="auto"/>
              </w:divBdr>
            </w:div>
          </w:divsChild>
        </w:div>
        <w:div w:id="1901207520">
          <w:marLeft w:val="0"/>
          <w:marRight w:val="0"/>
          <w:marTop w:val="0"/>
          <w:marBottom w:val="0"/>
          <w:divBdr>
            <w:top w:val="none" w:sz="0" w:space="0" w:color="auto"/>
            <w:left w:val="none" w:sz="0" w:space="0" w:color="auto"/>
            <w:bottom w:val="none" w:sz="0" w:space="0" w:color="auto"/>
            <w:right w:val="none" w:sz="0" w:space="0" w:color="auto"/>
          </w:divBdr>
          <w:divsChild>
            <w:div w:id="954484614">
              <w:marLeft w:val="0"/>
              <w:marRight w:val="0"/>
              <w:marTop w:val="0"/>
              <w:marBottom w:val="0"/>
              <w:divBdr>
                <w:top w:val="none" w:sz="0" w:space="0" w:color="auto"/>
                <w:left w:val="none" w:sz="0" w:space="0" w:color="auto"/>
                <w:bottom w:val="none" w:sz="0" w:space="0" w:color="auto"/>
                <w:right w:val="none" w:sz="0" w:space="0" w:color="auto"/>
              </w:divBdr>
            </w:div>
          </w:divsChild>
        </w:div>
        <w:div w:id="1077871987">
          <w:marLeft w:val="0"/>
          <w:marRight w:val="0"/>
          <w:marTop w:val="0"/>
          <w:marBottom w:val="0"/>
          <w:divBdr>
            <w:top w:val="none" w:sz="0" w:space="0" w:color="auto"/>
            <w:left w:val="none" w:sz="0" w:space="0" w:color="auto"/>
            <w:bottom w:val="none" w:sz="0" w:space="0" w:color="auto"/>
            <w:right w:val="none" w:sz="0" w:space="0" w:color="auto"/>
          </w:divBdr>
          <w:divsChild>
            <w:div w:id="1926915121">
              <w:marLeft w:val="0"/>
              <w:marRight w:val="0"/>
              <w:marTop w:val="0"/>
              <w:marBottom w:val="0"/>
              <w:divBdr>
                <w:top w:val="none" w:sz="0" w:space="0" w:color="auto"/>
                <w:left w:val="none" w:sz="0" w:space="0" w:color="auto"/>
                <w:bottom w:val="none" w:sz="0" w:space="0" w:color="auto"/>
                <w:right w:val="none" w:sz="0" w:space="0" w:color="auto"/>
              </w:divBdr>
            </w:div>
          </w:divsChild>
        </w:div>
        <w:div w:id="1835027997">
          <w:marLeft w:val="0"/>
          <w:marRight w:val="0"/>
          <w:marTop w:val="0"/>
          <w:marBottom w:val="0"/>
          <w:divBdr>
            <w:top w:val="none" w:sz="0" w:space="0" w:color="auto"/>
            <w:left w:val="none" w:sz="0" w:space="0" w:color="auto"/>
            <w:bottom w:val="none" w:sz="0" w:space="0" w:color="auto"/>
            <w:right w:val="none" w:sz="0" w:space="0" w:color="auto"/>
          </w:divBdr>
          <w:divsChild>
            <w:div w:id="464472132">
              <w:marLeft w:val="0"/>
              <w:marRight w:val="0"/>
              <w:marTop w:val="0"/>
              <w:marBottom w:val="0"/>
              <w:divBdr>
                <w:top w:val="none" w:sz="0" w:space="0" w:color="auto"/>
                <w:left w:val="none" w:sz="0" w:space="0" w:color="auto"/>
                <w:bottom w:val="none" w:sz="0" w:space="0" w:color="auto"/>
                <w:right w:val="none" w:sz="0" w:space="0" w:color="auto"/>
              </w:divBdr>
            </w:div>
          </w:divsChild>
        </w:div>
        <w:div w:id="1351486914">
          <w:marLeft w:val="0"/>
          <w:marRight w:val="0"/>
          <w:marTop w:val="0"/>
          <w:marBottom w:val="0"/>
          <w:divBdr>
            <w:top w:val="none" w:sz="0" w:space="0" w:color="auto"/>
            <w:left w:val="none" w:sz="0" w:space="0" w:color="auto"/>
            <w:bottom w:val="none" w:sz="0" w:space="0" w:color="auto"/>
            <w:right w:val="none" w:sz="0" w:space="0" w:color="auto"/>
          </w:divBdr>
          <w:divsChild>
            <w:div w:id="1350528830">
              <w:marLeft w:val="0"/>
              <w:marRight w:val="0"/>
              <w:marTop w:val="0"/>
              <w:marBottom w:val="0"/>
              <w:divBdr>
                <w:top w:val="none" w:sz="0" w:space="0" w:color="auto"/>
                <w:left w:val="none" w:sz="0" w:space="0" w:color="auto"/>
                <w:bottom w:val="none" w:sz="0" w:space="0" w:color="auto"/>
                <w:right w:val="none" w:sz="0" w:space="0" w:color="auto"/>
              </w:divBdr>
            </w:div>
          </w:divsChild>
        </w:div>
        <w:div w:id="191115224">
          <w:marLeft w:val="0"/>
          <w:marRight w:val="0"/>
          <w:marTop w:val="0"/>
          <w:marBottom w:val="0"/>
          <w:divBdr>
            <w:top w:val="none" w:sz="0" w:space="0" w:color="auto"/>
            <w:left w:val="none" w:sz="0" w:space="0" w:color="auto"/>
            <w:bottom w:val="none" w:sz="0" w:space="0" w:color="auto"/>
            <w:right w:val="none" w:sz="0" w:space="0" w:color="auto"/>
          </w:divBdr>
          <w:divsChild>
            <w:div w:id="1242377102">
              <w:marLeft w:val="0"/>
              <w:marRight w:val="0"/>
              <w:marTop w:val="0"/>
              <w:marBottom w:val="0"/>
              <w:divBdr>
                <w:top w:val="none" w:sz="0" w:space="0" w:color="auto"/>
                <w:left w:val="none" w:sz="0" w:space="0" w:color="auto"/>
                <w:bottom w:val="none" w:sz="0" w:space="0" w:color="auto"/>
                <w:right w:val="none" w:sz="0" w:space="0" w:color="auto"/>
              </w:divBdr>
            </w:div>
            <w:div w:id="223178625">
              <w:marLeft w:val="0"/>
              <w:marRight w:val="0"/>
              <w:marTop w:val="0"/>
              <w:marBottom w:val="0"/>
              <w:divBdr>
                <w:top w:val="none" w:sz="0" w:space="0" w:color="auto"/>
                <w:left w:val="none" w:sz="0" w:space="0" w:color="auto"/>
                <w:bottom w:val="none" w:sz="0" w:space="0" w:color="auto"/>
                <w:right w:val="none" w:sz="0" w:space="0" w:color="auto"/>
              </w:divBdr>
            </w:div>
            <w:div w:id="1527600207">
              <w:marLeft w:val="0"/>
              <w:marRight w:val="0"/>
              <w:marTop w:val="0"/>
              <w:marBottom w:val="0"/>
              <w:divBdr>
                <w:top w:val="none" w:sz="0" w:space="0" w:color="auto"/>
                <w:left w:val="none" w:sz="0" w:space="0" w:color="auto"/>
                <w:bottom w:val="none" w:sz="0" w:space="0" w:color="auto"/>
                <w:right w:val="none" w:sz="0" w:space="0" w:color="auto"/>
              </w:divBdr>
            </w:div>
          </w:divsChild>
        </w:div>
        <w:div w:id="1981810733">
          <w:marLeft w:val="0"/>
          <w:marRight w:val="0"/>
          <w:marTop w:val="0"/>
          <w:marBottom w:val="0"/>
          <w:divBdr>
            <w:top w:val="none" w:sz="0" w:space="0" w:color="auto"/>
            <w:left w:val="none" w:sz="0" w:space="0" w:color="auto"/>
            <w:bottom w:val="none" w:sz="0" w:space="0" w:color="auto"/>
            <w:right w:val="none" w:sz="0" w:space="0" w:color="auto"/>
          </w:divBdr>
          <w:divsChild>
            <w:div w:id="2085956105">
              <w:marLeft w:val="0"/>
              <w:marRight w:val="0"/>
              <w:marTop w:val="0"/>
              <w:marBottom w:val="0"/>
              <w:divBdr>
                <w:top w:val="none" w:sz="0" w:space="0" w:color="auto"/>
                <w:left w:val="none" w:sz="0" w:space="0" w:color="auto"/>
                <w:bottom w:val="none" w:sz="0" w:space="0" w:color="auto"/>
                <w:right w:val="none" w:sz="0" w:space="0" w:color="auto"/>
              </w:divBdr>
            </w:div>
            <w:div w:id="820191134">
              <w:marLeft w:val="0"/>
              <w:marRight w:val="0"/>
              <w:marTop w:val="0"/>
              <w:marBottom w:val="0"/>
              <w:divBdr>
                <w:top w:val="none" w:sz="0" w:space="0" w:color="auto"/>
                <w:left w:val="none" w:sz="0" w:space="0" w:color="auto"/>
                <w:bottom w:val="none" w:sz="0" w:space="0" w:color="auto"/>
                <w:right w:val="none" w:sz="0" w:space="0" w:color="auto"/>
              </w:divBdr>
            </w:div>
            <w:div w:id="1855534983">
              <w:marLeft w:val="0"/>
              <w:marRight w:val="0"/>
              <w:marTop w:val="0"/>
              <w:marBottom w:val="0"/>
              <w:divBdr>
                <w:top w:val="none" w:sz="0" w:space="0" w:color="auto"/>
                <w:left w:val="none" w:sz="0" w:space="0" w:color="auto"/>
                <w:bottom w:val="none" w:sz="0" w:space="0" w:color="auto"/>
                <w:right w:val="none" w:sz="0" w:space="0" w:color="auto"/>
              </w:divBdr>
            </w:div>
            <w:div w:id="1041636323">
              <w:marLeft w:val="0"/>
              <w:marRight w:val="0"/>
              <w:marTop w:val="0"/>
              <w:marBottom w:val="0"/>
              <w:divBdr>
                <w:top w:val="none" w:sz="0" w:space="0" w:color="auto"/>
                <w:left w:val="none" w:sz="0" w:space="0" w:color="auto"/>
                <w:bottom w:val="none" w:sz="0" w:space="0" w:color="auto"/>
                <w:right w:val="none" w:sz="0" w:space="0" w:color="auto"/>
              </w:divBdr>
            </w:div>
          </w:divsChild>
        </w:div>
        <w:div w:id="9525155">
          <w:marLeft w:val="0"/>
          <w:marRight w:val="0"/>
          <w:marTop w:val="0"/>
          <w:marBottom w:val="0"/>
          <w:divBdr>
            <w:top w:val="none" w:sz="0" w:space="0" w:color="auto"/>
            <w:left w:val="none" w:sz="0" w:space="0" w:color="auto"/>
            <w:bottom w:val="none" w:sz="0" w:space="0" w:color="auto"/>
            <w:right w:val="none" w:sz="0" w:space="0" w:color="auto"/>
          </w:divBdr>
          <w:divsChild>
            <w:div w:id="509755039">
              <w:marLeft w:val="0"/>
              <w:marRight w:val="0"/>
              <w:marTop w:val="0"/>
              <w:marBottom w:val="0"/>
              <w:divBdr>
                <w:top w:val="none" w:sz="0" w:space="0" w:color="auto"/>
                <w:left w:val="none" w:sz="0" w:space="0" w:color="auto"/>
                <w:bottom w:val="none" w:sz="0" w:space="0" w:color="auto"/>
                <w:right w:val="none" w:sz="0" w:space="0" w:color="auto"/>
              </w:divBdr>
            </w:div>
          </w:divsChild>
        </w:div>
        <w:div w:id="1718046919">
          <w:marLeft w:val="0"/>
          <w:marRight w:val="0"/>
          <w:marTop w:val="0"/>
          <w:marBottom w:val="0"/>
          <w:divBdr>
            <w:top w:val="none" w:sz="0" w:space="0" w:color="auto"/>
            <w:left w:val="none" w:sz="0" w:space="0" w:color="auto"/>
            <w:bottom w:val="none" w:sz="0" w:space="0" w:color="auto"/>
            <w:right w:val="none" w:sz="0" w:space="0" w:color="auto"/>
          </w:divBdr>
          <w:divsChild>
            <w:div w:id="757022957">
              <w:marLeft w:val="0"/>
              <w:marRight w:val="0"/>
              <w:marTop w:val="0"/>
              <w:marBottom w:val="0"/>
              <w:divBdr>
                <w:top w:val="none" w:sz="0" w:space="0" w:color="auto"/>
                <w:left w:val="none" w:sz="0" w:space="0" w:color="auto"/>
                <w:bottom w:val="none" w:sz="0" w:space="0" w:color="auto"/>
                <w:right w:val="none" w:sz="0" w:space="0" w:color="auto"/>
              </w:divBdr>
            </w:div>
          </w:divsChild>
        </w:div>
        <w:div w:id="1374620609">
          <w:marLeft w:val="0"/>
          <w:marRight w:val="0"/>
          <w:marTop w:val="0"/>
          <w:marBottom w:val="0"/>
          <w:divBdr>
            <w:top w:val="none" w:sz="0" w:space="0" w:color="auto"/>
            <w:left w:val="none" w:sz="0" w:space="0" w:color="auto"/>
            <w:bottom w:val="none" w:sz="0" w:space="0" w:color="auto"/>
            <w:right w:val="none" w:sz="0" w:space="0" w:color="auto"/>
          </w:divBdr>
          <w:divsChild>
            <w:div w:id="2122917296">
              <w:marLeft w:val="0"/>
              <w:marRight w:val="0"/>
              <w:marTop w:val="0"/>
              <w:marBottom w:val="0"/>
              <w:divBdr>
                <w:top w:val="none" w:sz="0" w:space="0" w:color="auto"/>
                <w:left w:val="none" w:sz="0" w:space="0" w:color="auto"/>
                <w:bottom w:val="none" w:sz="0" w:space="0" w:color="auto"/>
                <w:right w:val="none" w:sz="0" w:space="0" w:color="auto"/>
              </w:divBdr>
            </w:div>
          </w:divsChild>
        </w:div>
        <w:div w:id="133185367">
          <w:marLeft w:val="0"/>
          <w:marRight w:val="0"/>
          <w:marTop w:val="0"/>
          <w:marBottom w:val="0"/>
          <w:divBdr>
            <w:top w:val="none" w:sz="0" w:space="0" w:color="auto"/>
            <w:left w:val="none" w:sz="0" w:space="0" w:color="auto"/>
            <w:bottom w:val="none" w:sz="0" w:space="0" w:color="auto"/>
            <w:right w:val="none" w:sz="0" w:space="0" w:color="auto"/>
          </w:divBdr>
          <w:divsChild>
            <w:div w:id="1744135095">
              <w:marLeft w:val="0"/>
              <w:marRight w:val="0"/>
              <w:marTop w:val="0"/>
              <w:marBottom w:val="0"/>
              <w:divBdr>
                <w:top w:val="none" w:sz="0" w:space="0" w:color="auto"/>
                <w:left w:val="none" w:sz="0" w:space="0" w:color="auto"/>
                <w:bottom w:val="none" w:sz="0" w:space="0" w:color="auto"/>
                <w:right w:val="none" w:sz="0" w:space="0" w:color="auto"/>
              </w:divBdr>
            </w:div>
          </w:divsChild>
        </w:div>
        <w:div w:id="346030739">
          <w:marLeft w:val="0"/>
          <w:marRight w:val="0"/>
          <w:marTop w:val="0"/>
          <w:marBottom w:val="0"/>
          <w:divBdr>
            <w:top w:val="none" w:sz="0" w:space="0" w:color="auto"/>
            <w:left w:val="none" w:sz="0" w:space="0" w:color="auto"/>
            <w:bottom w:val="none" w:sz="0" w:space="0" w:color="auto"/>
            <w:right w:val="none" w:sz="0" w:space="0" w:color="auto"/>
          </w:divBdr>
          <w:divsChild>
            <w:div w:id="52433141">
              <w:marLeft w:val="0"/>
              <w:marRight w:val="0"/>
              <w:marTop w:val="0"/>
              <w:marBottom w:val="0"/>
              <w:divBdr>
                <w:top w:val="none" w:sz="0" w:space="0" w:color="auto"/>
                <w:left w:val="none" w:sz="0" w:space="0" w:color="auto"/>
                <w:bottom w:val="none" w:sz="0" w:space="0" w:color="auto"/>
                <w:right w:val="none" w:sz="0" w:space="0" w:color="auto"/>
              </w:divBdr>
            </w:div>
          </w:divsChild>
        </w:div>
        <w:div w:id="781413335">
          <w:marLeft w:val="0"/>
          <w:marRight w:val="0"/>
          <w:marTop w:val="0"/>
          <w:marBottom w:val="0"/>
          <w:divBdr>
            <w:top w:val="none" w:sz="0" w:space="0" w:color="auto"/>
            <w:left w:val="none" w:sz="0" w:space="0" w:color="auto"/>
            <w:bottom w:val="none" w:sz="0" w:space="0" w:color="auto"/>
            <w:right w:val="none" w:sz="0" w:space="0" w:color="auto"/>
          </w:divBdr>
          <w:divsChild>
            <w:div w:id="1108357773">
              <w:marLeft w:val="0"/>
              <w:marRight w:val="0"/>
              <w:marTop w:val="0"/>
              <w:marBottom w:val="0"/>
              <w:divBdr>
                <w:top w:val="none" w:sz="0" w:space="0" w:color="auto"/>
                <w:left w:val="none" w:sz="0" w:space="0" w:color="auto"/>
                <w:bottom w:val="none" w:sz="0" w:space="0" w:color="auto"/>
                <w:right w:val="none" w:sz="0" w:space="0" w:color="auto"/>
              </w:divBdr>
            </w:div>
            <w:div w:id="1913202329">
              <w:marLeft w:val="0"/>
              <w:marRight w:val="0"/>
              <w:marTop w:val="0"/>
              <w:marBottom w:val="0"/>
              <w:divBdr>
                <w:top w:val="none" w:sz="0" w:space="0" w:color="auto"/>
                <w:left w:val="none" w:sz="0" w:space="0" w:color="auto"/>
                <w:bottom w:val="none" w:sz="0" w:space="0" w:color="auto"/>
                <w:right w:val="none" w:sz="0" w:space="0" w:color="auto"/>
              </w:divBdr>
            </w:div>
            <w:div w:id="1542942035">
              <w:marLeft w:val="0"/>
              <w:marRight w:val="0"/>
              <w:marTop w:val="0"/>
              <w:marBottom w:val="0"/>
              <w:divBdr>
                <w:top w:val="none" w:sz="0" w:space="0" w:color="auto"/>
                <w:left w:val="none" w:sz="0" w:space="0" w:color="auto"/>
                <w:bottom w:val="none" w:sz="0" w:space="0" w:color="auto"/>
                <w:right w:val="none" w:sz="0" w:space="0" w:color="auto"/>
              </w:divBdr>
            </w:div>
          </w:divsChild>
        </w:div>
        <w:div w:id="610168950">
          <w:marLeft w:val="0"/>
          <w:marRight w:val="0"/>
          <w:marTop w:val="0"/>
          <w:marBottom w:val="0"/>
          <w:divBdr>
            <w:top w:val="none" w:sz="0" w:space="0" w:color="auto"/>
            <w:left w:val="none" w:sz="0" w:space="0" w:color="auto"/>
            <w:bottom w:val="none" w:sz="0" w:space="0" w:color="auto"/>
            <w:right w:val="none" w:sz="0" w:space="0" w:color="auto"/>
          </w:divBdr>
          <w:divsChild>
            <w:div w:id="1146051752">
              <w:marLeft w:val="0"/>
              <w:marRight w:val="0"/>
              <w:marTop w:val="0"/>
              <w:marBottom w:val="0"/>
              <w:divBdr>
                <w:top w:val="none" w:sz="0" w:space="0" w:color="auto"/>
                <w:left w:val="none" w:sz="0" w:space="0" w:color="auto"/>
                <w:bottom w:val="none" w:sz="0" w:space="0" w:color="auto"/>
                <w:right w:val="none" w:sz="0" w:space="0" w:color="auto"/>
              </w:divBdr>
            </w:div>
            <w:div w:id="756247832">
              <w:marLeft w:val="0"/>
              <w:marRight w:val="0"/>
              <w:marTop w:val="0"/>
              <w:marBottom w:val="0"/>
              <w:divBdr>
                <w:top w:val="none" w:sz="0" w:space="0" w:color="auto"/>
                <w:left w:val="none" w:sz="0" w:space="0" w:color="auto"/>
                <w:bottom w:val="none" w:sz="0" w:space="0" w:color="auto"/>
                <w:right w:val="none" w:sz="0" w:space="0" w:color="auto"/>
              </w:divBdr>
            </w:div>
            <w:div w:id="1756048913">
              <w:marLeft w:val="0"/>
              <w:marRight w:val="0"/>
              <w:marTop w:val="0"/>
              <w:marBottom w:val="0"/>
              <w:divBdr>
                <w:top w:val="none" w:sz="0" w:space="0" w:color="auto"/>
                <w:left w:val="none" w:sz="0" w:space="0" w:color="auto"/>
                <w:bottom w:val="none" w:sz="0" w:space="0" w:color="auto"/>
                <w:right w:val="none" w:sz="0" w:space="0" w:color="auto"/>
              </w:divBdr>
            </w:div>
            <w:div w:id="1241912819">
              <w:marLeft w:val="0"/>
              <w:marRight w:val="0"/>
              <w:marTop w:val="0"/>
              <w:marBottom w:val="0"/>
              <w:divBdr>
                <w:top w:val="none" w:sz="0" w:space="0" w:color="auto"/>
                <w:left w:val="none" w:sz="0" w:space="0" w:color="auto"/>
                <w:bottom w:val="none" w:sz="0" w:space="0" w:color="auto"/>
                <w:right w:val="none" w:sz="0" w:space="0" w:color="auto"/>
              </w:divBdr>
            </w:div>
          </w:divsChild>
        </w:div>
        <w:div w:id="501555912">
          <w:marLeft w:val="0"/>
          <w:marRight w:val="0"/>
          <w:marTop w:val="0"/>
          <w:marBottom w:val="0"/>
          <w:divBdr>
            <w:top w:val="none" w:sz="0" w:space="0" w:color="auto"/>
            <w:left w:val="none" w:sz="0" w:space="0" w:color="auto"/>
            <w:bottom w:val="none" w:sz="0" w:space="0" w:color="auto"/>
            <w:right w:val="none" w:sz="0" w:space="0" w:color="auto"/>
          </w:divBdr>
          <w:divsChild>
            <w:div w:id="213976175">
              <w:marLeft w:val="0"/>
              <w:marRight w:val="0"/>
              <w:marTop w:val="0"/>
              <w:marBottom w:val="0"/>
              <w:divBdr>
                <w:top w:val="none" w:sz="0" w:space="0" w:color="auto"/>
                <w:left w:val="none" w:sz="0" w:space="0" w:color="auto"/>
                <w:bottom w:val="none" w:sz="0" w:space="0" w:color="auto"/>
                <w:right w:val="none" w:sz="0" w:space="0" w:color="auto"/>
              </w:divBdr>
            </w:div>
          </w:divsChild>
        </w:div>
        <w:div w:id="1326782270">
          <w:marLeft w:val="0"/>
          <w:marRight w:val="0"/>
          <w:marTop w:val="0"/>
          <w:marBottom w:val="0"/>
          <w:divBdr>
            <w:top w:val="none" w:sz="0" w:space="0" w:color="auto"/>
            <w:left w:val="none" w:sz="0" w:space="0" w:color="auto"/>
            <w:bottom w:val="none" w:sz="0" w:space="0" w:color="auto"/>
            <w:right w:val="none" w:sz="0" w:space="0" w:color="auto"/>
          </w:divBdr>
          <w:divsChild>
            <w:div w:id="1665278790">
              <w:marLeft w:val="0"/>
              <w:marRight w:val="0"/>
              <w:marTop w:val="0"/>
              <w:marBottom w:val="0"/>
              <w:divBdr>
                <w:top w:val="none" w:sz="0" w:space="0" w:color="auto"/>
                <w:left w:val="none" w:sz="0" w:space="0" w:color="auto"/>
                <w:bottom w:val="none" w:sz="0" w:space="0" w:color="auto"/>
                <w:right w:val="none" w:sz="0" w:space="0" w:color="auto"/>
              </w:divBdr>
            </w:div>
          </w:divsChild>
        </w:div>
        <w:div w:id="1440447782">
          <w:marLeft w:val="0"/>
          <w:marRight w:val="0"/>
          <w:marTop w:val="0"/>
          <w:marBottom w:val="0"/>
          <w:divBdr>
            <w:top w:val="none" w:sz="0" w:space="0" w:color="auto"/>
            <w:left w:val="none" w:sz="0" w:space="0" w:color="auto"/>
            <w:bottom w:val="none" w:sz="0" w:space="0" w:color="auto"/>
            <w:right w:val="none" w:sz="0" w:space="0" w:color="auto"/>
          </w:divBdr>
          <w:divsChild>
            <w:div w:id="561718640">
              <w:marLeft w:val="0"/>
              <w:marRight w:val="0"/>
              <w:marTop w:val="0"/>
              <w:marBottom w:val="0"/>
              <w:divBdr>
                <w:top w:val="none" w:sz="0" w:space="0" w:color="auto"/>
                <w:left w:val="none" w:sz="0" w:space="0" w:color="auto"/>
                <w:bottom w:val="none" w:sz="0" w:space="0" w:color="auto"/>
                <w:right w:val="none" w:sz="0" w:space="0" w:color="auto"/>
              </w:divBdr>
            </w:div>
          </w:divsChild>
        </w:div>
        <w:div w:id="1999183852">
          <w:marLeft w:val="0"/>
          <w:marRight w:val="0"/>
          <w:marTop w:val="0"/>
          <w:marBottom w:val="0"/>
          <w:divBdr>
            <w:top w:val="none" w:sz="0" w:space="0" w:color="auto"/>
            <w:left w:val="none" w:sz="0" w:space="0" w:color="auto"/>
            <w:bottom w:val="none" w:sz="0" w:space="0" w:color="auto"/>
            <w:right w:val="none" w:sz="0" w:space="0" w:color="auto"/>
          </w:divBdr>
          <w:divsChild>
            <w:div w:id="1202326985">
              <w:marLeft w:val="0"/>
              <w:marRight w:val="0"/>
              <w:marTop w:val="0"/>
              <w:marBottom w:val="0"/>
              <w:divBdr>
                <w:top w:val="none" w:sz="0" w:space="0" w:color="auto"/>
                <w:left w:val="none" w:sz="0" w:space="0" w:color="auto"/>
                <w:bottom w:val="none" w:sz="0" w:space="0" w:color="auto"/>
                <w:right w:val="none" w:sz="0" w:space="0" w:color="auto"/>
              </w:divBdr>
            </w:div>
          </w:divsChild>
        </w:div>
        <w:div w:id="1638291730">
          <w:marLeft w:val="0"/>
          <w:marRight w:val="0"/>
          <w:marTop w:val="0"/>
          <w:marBottom w:val="0"/>
          <w:divBdr>
            <w:top w:val="none" w:sz="0" w:space="0" w:color="auto"/>
            <w:left w:val="none" w:sz="0" w:space="0" w:color="auto"/>
            <w:bottom w:val="none" w:sz="0" w:space="0" w:color="auto"/>
            <w:right w:val="none" w:sz="0" w:space="0" w:color="auto"/>
          </w:divBdr>
          <w:divsChild>
            <w:div w:id="975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1036">
      <w:bodyDiv w:val="1"/>
      <w:marLeft w:val="0"/>
      <w:marRight w:val="0"/>
      <w:marTop w:val="0"/>
      <w:marBottom w:val="0"/>
      <w:divBdr>
        <w:top w:val="none" w:sz="0" w:space="0" w:color="auto"/>
        <w:left w:val="none" w:sz="0" w:space="0" w:color="auto"/>
        <w:bottom w:val="none" w:sz="0" w:space="0" w:color="auto"/>
        <w:right w:val="none" w:sz="0" w:space="0" w:color="auto"/>
      </w:divBdr>
      <w:divsChild>
        <w:div w:id="1400783149">
          <w:marLeft w:val="0"/>
          <w:marRight w:val="0"/>
          <w:marTop w:val="0"/>
          <w:marBottom w:val="0"/>
          <w:divBdr>
            <w:top w:val="none" w:sz="0" w:space="0" w:color="auto"/>
            <w:left w:val="none" w:sz="0" w:space="0" w:color="auto"/>
            <w:bottom w:val="none" w:sz="0" w:space="0" w:color="auto"/>
            <w:right w:val="none" w:sz="0" w:space="0" w:color="auto"/>
          </w:divBdr>
          <w:divsChild>
            <w:div w:id="111099543">
              <w:marLeft w:val="0"/>
              <w:marRight w:val="0"/>
              <w:marTop w:val="30"/>
              <w:marBottom w:val="30"/>
              <w:divBdr>
                <w:top w:val="none" w:sz="0" w:space="0" w:color="auto"/>
                <w:left w:val="none" w:sz="0" w:space="0" w:color="auto"/>
                <w:bottom w:val="none" w:sz="0" w:space="0" w:color="auto"/>
                <w:right w:val="none" w:sz="0" w:space="0" w:color="auto"/>
              </w:divBdr>
              <w:divsChild>
                <w:div w:id="497841390">
                  <w:marLeft w:val="0"/>
                  <w:marRight w:val="0"/>
                  <w:marTop w:val="0"/>
                  <w:marBottom w:val="0"/>
                  <w:divBdr>
                    <w:top w:val="none" w:sz="0" w:space="0" w:color="auto"/>
                    <w:left w:val="none" w:sz="0" w:space="0" w:color="auto"/>
                    <w:bottom w:val="none" w:sz="0" w:space="0" w:color="auto"/>
                    <w:right w:val="none" w:sz="0" w:space="0" w:color="auto"/>
                  </w:divBdr>
                  <w:divsChild>
                    <w:div w:id="1090349067">
                      <w:marLeft w:val="0"/>
                      <w:marRight w:val="0"/>
                      <w:marTop w:val="0"/>
                      <w:marBottom w:val="0"/>
                      <w:divBdr>
                        <w:top w:val="none" w:sz="0" w:space="0" w:color="auto"/>
                        <w:left w:val="none" w:sz="0" w:space="0" w:color="auto"/>
                        <w:bottom w:val="none" w:sz="0" w:space="0" w:color="auto"/>
                        <w:right w:val="none" w:sz="0" w:space="0" w:color="auto"/>
                      </w:divBdr>
                    </w:div>
                  </w:divsChild>
                </w:div>
                <w:div w:id="932856093">
                  <w:marLeft w:val="0"/>
                  <w:marRight w:val="0"/>
                  <w:marTop w:val="0"/>
                  <w:marBottom w:val="0"/>
                  <w:divBdr>
                    <w:top w:val="none" w:sz="0" w:space="0" w:color="auto"/>
                    <w:left w:val="none" w:sz="0" w:space="0" w:color="auto"/>
                    <w:bottom w:val="none" w:sz="0" w:space="0" w:color="auto"/>
                    <w:right w:val="none" w:sz="0" w:space="0" w:color="auto"/>
                  </w:divBdr>
                  <w:divsChild>
                    <w:div w:id="156263876">
                      <w:marLeft w:val="0"/>
                      <w:marRight w:val="0"/>
                      <w:marTop w:val="0"/>
                      <w:marBottom w:val="0"/>
                      <w:divBdr>
                        <w:top w:val="none" w:sz="0" w:space="0" w:color="auto"/>
                        <w:left w:val="none" w:sz="0" w:space="0" w:color="auto"/>
                        <w:bottom w:val="none" w:sz="0" w:space="0" w:color="auto"/>
                        <w:right w:val="none" w:sz="0" w:space="0" w:color="auto"/>
                      </w:divBdr>
                    </w:div>
                  </w:divsChild>
                </w:div>
                <w:div w:id="1682470355">
                  <w:marLeft w:val="0"/>
                  <w:marRight w:val="0"/>
                  <w:marTop w:val="0"/>
                  <w:marBottom w:val="0"/>
                  <w:divBdr>
                    <w:top w:val="none" w:sz="0" w:space="0" w:color="auto"/>
                    <w:left w:val="none" w:sz="0" w:space="0" w:color="auto"/>
                    <w:bottom w:val="none" w:sz="0" w:space="0" w:color="auto"/>
                    <w:right w:val="none" w:sz="0" w:space="0" w:color="auto"/>
                  </w:divBdr>
                  <w:divsChild>
                    <w:div w:id="568883661">
                      <w:marLeft w:val="0"/>
                      <w:marRight w:val="0"/>
                      <w:marTop w:val="0"/>
                      <w:marBottom w:val="0"/>
                      <w:divBdr>
                        <w:top w:val="none" w:sz="0" w:space="0" w:color="auto"/>
                        <w:left w:val="none" w:sz="0" w:space="0" w:color="auto"/>
                        <w:bottom w:val="none" w:sz="0" w:space="0" w:color="auto"/>
                        <w:right w:val="none" w:sz="0" w:space="0" w:color="auto"/>
                      </w:divBdr>
                    </w:div>
                  </w:divsChild>
                </w:div>
                <w:div w:id="1076366880">
                  <w:marLeft w:val="0"/>
                  <w:marRight w:val="0"/>
                  <w:marTop w:val="0"/>
                  <w:marBottom w:val="0"/>
                  <w:divBdr>
                    <w:top w:val="none" w:sz="0" w:space="0" w:color="auto"/>
                    <w:left w:val="none" w:sz="0" w:space="0" w:color="auto"/>
                    <w:bottom w:val="none" w:sz="0" w:space="0" w:color="auto"/>
                    <w:right w:val="none" w:sz="0" w:space="0" w:color="auto"/>
                  </w:divBdr>
                  <w:divsChild>
                    <w:div w:id="1122071330">
                      <w:marLeft w:val="0"/>
                      <w:marRight w:val="0"/>
                      <w:marTop w:val="0"/>
                      <w:marBottom w:val="0"/>
                      <w:divBdr>
                        <w:top w:val="none" w:sz="0" w:space="0" w:color="auto"/>
                        <w:left w:val="none" w:sz="0" w:space="0" w:color="auto"/>
                        <w:bottom w:val="none" w:sz="0" w:space="0" w:color="auto"/>
                        <w:right w:val="none" w:sz="0" w:space="0" w:color="auto"/>
                      </w:divBdr>
                    </w:div>
                    <w:div w:id="391657197">
                      <w:marLeft w:val="0"/>
                      <w:marRight w:val="0"/>
                      <w:marTop w:val="0"/>
                      <w:marBottom w:val="0"/>
                      <w:divBdr>
                        <w:top w:val="none" w:sz="0" w:space="0" w:color="auto"/>
                        <w:left w:val="none" w:sz="0" w:space="0" w:color="auto"/>
                        <w:bottom w:val="none" w:sz="0" w:space="0" w:color="auto"/>
                        <w:right w:val="none" w:sz="0" w:space="0" w:color="auto"/>
                      </w:divBdr>
                    </w:div>
                  </w:divsChild>
                </w:div>
                <w:div w:id="2007131471">
                  <w:marLeft w:val="0"/>
                  <w:marRight w:val="0"/>
                  <w:marTop w:val="0"/>
                  <w:marBottom w:val="0"/>
                  <w:divBdr>
                    <w:top w:val="none" w:sz="0" w:space="0" w:color="auto"/>
                    <w:left w:val="none" w:sz="0" w:space="0" w:color="auto"/>
                    <w:bottom w:val="none" w:sz="0" w:space="0" w:color="auto"/>
                    <w:right w:val="none" w:sz="0" w:space="0" w:color="auto"/>
                  </w:divBdr>
                  <w:divsChild>
                    <w:div w:id="1999992600">
                      <w:marLeft w:val="0"/>
                      <w:marRight w:val="0"/>
                      <w:marTop w:val="0"/>
                      <w:marBottom w:val="0"/>
                      <w:divBdr>
                        <w:top w:val="none" w:sz="0" w:space="0" w:color="auto"/>
                        <w:left w:val="none" w:sz="0" w:space="0" w:color="auto"/>
                        <w:bottom w:val="none" w:sz="0" w:space="0" w:color="auto"/>
                        <w:right w:val="none" w:sz="0" w:space="0" w:color="auto"/>
                      </w:divBdr>
                    </w:div>
                  </w:divsChild>
                </w:div>
                <w:div w:id="1485392365">
                  <w:marLeft w:val="0"/>
                  <w:marRight w:val="0"/>
                  <w:marTop w:val="0"/>
                  <w:marBottom w:val="0"/>
                  <w:divBdr>
                    <w:top w:val="none" w:sz="0" w:space="0" w:color="auto"/>
                    <w:left w:val="none" w:sz="0" w:space="0" w:color="auto"/>
                    <w:bottom w:val="none" w:sz="0" w:space="0" w:color="auto"/>
                    <w:right w:val="none" w:sz="0" w:space="0" w:color="auto"/>
                  </w:divBdr>
                  <w:divsChild>
                    <w:div w:id="629438475">
                      <w:marLeft w:val="0"/>
                      <w:marRight w:val="0"/>
                      <w:marTop w:val="0"/>
                      <w:marBottom w:val="0"/>
                      <w:divBdr>
                        <w:top w:val="none" w:sz="0" w:space="0" w:color="auto"/>
                        <w:left w:val="none" w:sz="0" w:space="0" w:color="auto"/>
                        <w:bottom w:val="none" w:sz="0" w:space="0" w:color="auto"/>
                        <w:right w:val="none" w:sz="0" w:space="0" w:color="auto"/>
                      </w:divBdr>
                    </w:div>
                  </w:divsChild>
                </w:div>
                <w:div w:id="1464736529">
                  <w:marLeft w:val="0"/>
                  <w:marRight w:val="0"/>
                  <w:marTop w:val="0"/>
                  <w:marBottom w:val="0"/>
                  <w:divBdr>
                    <w:top w:val="none" w:sz="0" w:space="0" w:color="auto"/>
                    <w:left w:val="none" w:sz="0" w:space="0" w:color="auto"/>
                    <w:bottom w:val="none" w:sz="0" w:space="0" w:color="auto"/>
                    <w:right w:val="none" w:sz="0" w:space="0" w:color="auto"/>
                  </w:divBdr>
                  <w:divsChild>
                    <w:div w:id="6845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8087">
          <w:marLeft w:val="0"/>
          <w:marRight w:val="0"/>
          <w:marTop w:val="0"/>
          <w:marBottom w:val="0"/>
          <w:divBdr>
            <w:top w:val="none" w:sz="0" w:space="0" w:color="auto"/>
            <w:left w:val="none" w:sz="0" w:space="0" w:color="auto"/>
            <w:bottom w:val="none" w:sz="0" w:space="0" w:color="auto"/>
            <w:right w:val="none" w:sz="0" w:space="0" w:color="auto"/>
          </w:divBdr>
          <w:divsChild>
            <w:div w:id="1736277028">
              <w:marLeft w:val="0"/>
              <w:marRight w:val="0"/>
              <w:marTop w:val="0"/>
              <w:marBottom w:val="0"/>
              <w:divBdr>
                <w:top w:val="none" w:sz="0" w:space="0" w:color="auto"/>
                <w:left w:val="none" w:sz="0" w:space="0" w:color="auto"/>
                <w:bottom w:val="none" w:sz="0" w:space="0" w:color="auto"/>
                <w:right w:val="none" w:sz="0" w:space="0" w:color="auto"/>
              </w:divBdr>
            </w:div>
          </w:divsChild>
        </w:div>
        <w:div w:id="1333683659">
          <w:marLeft w:val="0"/>
          <w:marRight w:val="0"/>
          <w:marTop w:val="0"/>
          <w:marBottom w:val="0"/>
          <w:divBdr>
            <w:top w:val="none" w:sz="0" w:space="0" w:color="auto"/>
            <w:left w:val="none" w:sz="0" w:space="0" w:color="auto"/>
            <w:bottom w:val="none" w:sz="0" w:space="0" w:color="auto"/>
            <w:right w:val="none" w:sz="0" w:space="0" w:color="auto"/>
          </w:divBdr>
          <w:divsChild>
            <w:div w:id="504591277">
              <w:marLeft w:val="0"/>
              <w:marRight w:val="0"/>
              <w:marTop w:val="0"/>
              <w:marBottom w:val="0"/>
              <w:divBdr>
                <w:top w:val="none" w:sz="0" w:space="0" w:color="auto"/>
                <w:left w:val="none" w:sz="0" w:space="0" w:color="auto"/>
                <w:bottom w:val="none" w:sz="0" w:space="0" w:color="auto"/>
                <w:right w:val="none" w:sz="0" w:space="0" w:color="auto"/>
              </w:divBdr>
            </w:div>
          </w:divsChild>
        </w:div>
        <w:div w:id="1970430862">
          <w:marLeft w:val="0"/>
          <w:marRight w:val="0"/>
          <w:marTop w:val="0"/>
          <w:marBottom w:val="0"/>
          <w:divBdr>
            <w:top w:val="none" w:sz="0" w:space="0" w:color="auto"/>
            <w:left w:val="none" w:sz="0" w:space="0" w:color="auto"/>
            <w:bottom w:val="none" w:sz="0" w:space="0" w:color="auto"/>
            <w:right w:val="none" w:sz="0" w:space="0" w:color="auto"/>
          </w:divBdr>
          <w:divsChild>
            <w:div w:id="909735645">
              <w:marLeft w:val="0"/>
              <w:marRight w:val="0"/>
              <w:marTop w:val="0"/>
              <w:marBottom w:val="0"/>
              <w:divBdr>
                <w:top w:val="none" w:sz="0" w:space="0" w:color="auto"/>
                <w:left w:val="none" w:sz="0" w:space="0" w:color="auto"/>
                <w:bottom w:val="none" w:sz="0" w:space="0" w:color="auto"/>
                <w:right w:val="none" w:sz="0" w:space="0" w:color="auto"/>
              </w:divBdr>
            </w:div>
            <w:div w:id="722682874">
              <w:marLeft w:val="0"/>
              <w:marRight w:val="0"/>
              <w:marTop w:val="0"/>
              <w:marBottom w:val="0"/>
              <w:divBdr>
                <w:top w:val="none" w:sz="0" w:space="0" w:color="auto"/>
                <w:left w:val="none" w:sz="0" w:space="0" w:color="auto"/>
                <w:bottom w:val="none" w:sz="0" w:space="0" w:color="auto"/>
                <w:right w:val="none" w:sz="0" w:space="0" w:color="auto"/>
              </w:divBdr>
            </w:div>
          </w:divsChild>
        </w:div>
        <w:div w:id="751397318">
          <w:marLeft w:val="0"/>
          <w:marRight w:val="0"/>
          <w:marTop w:val="0"/>
          <w:marBottom w:val="0"/>
          <w:divBdr>
            <w:top w:val="none" w:sz="0" w:space="0" w:color="auto"/>
            <w:left w:val="none" w:sz="0" w:space="0" w:color="auto"/>
            <w:bottom w:val="none" w:sz="0" w:space="0" w:color="auto"/>
            <w:right w:val="none" w:sz="0" w:space="0" w:color="auto"/>
          </w:divBdr>
          <w:divsChild>
            <w:div w:id="1828981014">
              <w:marLeft w:val="0"/>
              <w:marRight w:val="0"/>
              <w:marTop w:val="0"/>
              <w:marBottom w:val="0"/>
              <w:divBdr>
                <w:top w:val="none" w:sz="0" w:space="0" w:color="auto"/>
                <w:left w:val="none" w:sz="0" w:space="0" w:color="auto"/>
                <w:bottom w:val="none" w:sz="0" w:space="0" w:color="auto"/>
                <w:right w:val="none" w:sz="0" w:space="0" w:color="auto"/>
              </w:divBdr>
            </w:div>
          </w:divsChild>
        </w:div>
        <w:div w:id="1201356011">
          <w:marLeft w:val="0"/>
          <w:marRight w:val="0"/>
          <w:marTop w:val="0"/>
          <w:marBottom w:val="0"/>
          <w:divBdr>
            <w:top w:val="none" w:sz="0" w:space="0" w:color="auto"/>
            <w:left w:val="none" w:sz="0" w:space="0" w:color="auto"/>
            <w:bottom w:val="none" w:sz="0" w:space="0" w:color="auto"/>
            <w:right w:val="none" w:sz="0" w:space="0" w:color="auto"/>
          </w:divBdr>
          <w:divsChild>
            <w:div w:id="1713462601">
              <w:marLeft w:val="0"/>
              <w:marRight w:val="0"/>
              <w:marTop w:val="0"/>
              <w:marBottom w:val="0"/>
              <w:divBdr>
                <w:top w:val="none" w:sz="0" w:space="0" w:color="auto"/>
                <w:left w:val="none" w:sz="0" w:space="0" w:color="auto"/>
                <w:bottom w:val="none" w:sz="0" w:space="0" w:color="auto"/>
                <w:right w:val="none" w:sz="0" w:space="0" w:color="auto"/>
              </w:divBdr>
            </w:div>
            <w:div w:id="1691224927">
              <w:marLeft w:val="0"/>
              <w:marRight w:val="0"/>
              <w:marTop w:val="0"/>
              <w:marBottom w:val="0"/>
              <w:divBdr>
                <w:top w:val="none" w:sz="0" w:space="0" w:color="auto"/>
                <w:left w:val="none" w:sz="0" w:space="0" w:color="auto"/>
                <w:bottom w:val="none" w:sz="0" w:space="0" w:color="auto"/>
                <w:right w:val="none" w:sz="0" w:space="0" w:color="auto"/>
              </w:divBdr>
            </w:div>
          </w:divsChild>
        </w:div>
        <w:div w:id="1277910970">
          <w:marLeft w:val="0"/>
          <w:marRight w:val="0"/>
          <w:marTop w:val="0"/>
          <w:marBottom w:val="0"/>
          <w:divBdr>
            <w:top w:val="none" w:sz="0" w:space="0" w:color="auto"/>
            <w:left w:val="none" w:sz="0" w:space="0" w:color="auto"/>
            <w:bottom w:val="none" w:sz="0" w:space="0" w:color="auto"/>
            <w:right w:val="none" w:sz="0" w:space="0" w:color="auto"/>
          </w:divBdr>
          <w:divsChild>
            <w:div w:id="2031486842">
              <w:marLeft w:val="0"/>
              <w:marRight w:val="0"/>
              <w:marTop w:val="30"/>
              <w:marBottom w:val="30"/>
              <w:divBdr>
                <w:top w:val="none" w:sz="0" w:space="0" w:color="auto"/>
                <w:left w:val="none" w:sz="0" w:space="0" w:color="auto"/>
                <w:bottom w:val="none" w:sz="0" w:space="0" w:color="auto"/>
                <w:right w:val="none" w:sz="0" w:space="0" w:color="auto"/>
              </w:divBdr>
              <w:divsChild>
                <w:div w:id="1940020553">
                  <w:marLeft w:val="0"/>
                  <w:marRight w:val="0"/>
                  <w:marTop w:val="0"/>
                  <w:marBottom w:val="0"/>
                  <w:divBdr>
                    <w:top w:val="none" w:sz="0" w:space="0" w:color="auto"/>
                    <w:left w:val="none" w:sz="0" w:space="0" w:color="auto"/>
                    <w:bottom w:val="none" w:sz="0" w:space="0" w:color="auto"/>
                    <w:right w:val="none" w:sz="0" w:space="0" w:color="auto"/>
                  </w:divBdr>
                  <w:divsChild>
                    <w:div w:id="605038961">
                      <w:marLeft w:val="0"/>
                      <w:marRight w:val="0"/>
                      <w:marTop w:val="0"/>
                      <w:marBottom w:val="0"/>
                      <w:divBdr>
                        <w:top w:val="none" w:sz="0" w:space="0" w:color="auto"/>
                        <w:left w:val="none" w:sz="0" w:space="0" w:color="auto"/>
                        <w:bottom w:val="none" w:sz="0" w:space="0" w:color="auto"/>
                        <w:right w:val="none" w:sz="0" w:space="0" w:color="auto"/>
                      </w:divBdr>
                    </w:div>
                  </w:divsChild>
                </w:div>
                <w:div w:id="275799511">
                  <w:marLeft w:val="0"/>
                  <w:marRight w:val="0"/>
                  <w:marTop w:val="0"/>
                  <w:marBottom w:val="0"/>
                  <w:divBdr>
                    <w:top w:val="none" w:sz="0" w:space="0" w:color="auto"/>
                    <w:left w:val="none" w:sz="0" w:space="0" w:color="auto"/>
                    <w:bottom w:val="none" w:sz="0" w:space="0" w:color="auto"/>
                    <w:right w:val="none" w:sz="0" w:space="0" w:color="auto"/>
                  </w:divBdr>
                  <w:divsChild>
                    <w:div w:id="1564633496">
                      <w:marLeft w:val="0"/>
                      <w:marRight w:val="0"/>
                      <w:marTop w:val="0"/>
                      <w:marBottom w:val="0"/>
                      <w:divBdr>
                        <w:top w:val="none" w:sz="0" w:space="0" w:color="auto"/>
                        <w:left w:val="none" w:sz="0" w:space="0" w:color="auto"/>
                        <w:bottom w:val="none" w:sz="0" w:space="0" w:color="auto"/>
                        <w:right w:val="none" w:sz="0" w:space="0" w:color="auto"/>
                      </w:divBdr>
                    </w:div>
                  </w:divsChild>
                </w:div>
                <w:div w:id="1946232767">
                  <w:marLeft w:val="0"/>
                  <w:marRight w:val="0"/>
                  <w:marTop w:val="0"/>
                  <w:marBottom w:val="0"/>
                  <w:divBdr>
                    <w:top w:val="none" w:sz="0" w:space="0" w:color="auto"/>
                    <w:left w:val="none" w:sz="0" w:space="0" w:color="auto"/>
                    <w:bottom w:val="none" w:sz="0" w:space="0" w:color="auto"/>
                    <w:right w:val="none" w:sz="0" w:space="0" w:color="auto"/>
                  </w:divBdr>
                  <w:divsChild>
                    <w:div w:id="670371207">
                      <w:marLeft w:val="0"/>
                      <w:marRight w:val="0"/>
                      <w:marTop w:val="0"/>
                      <w:marBottom w:val="0"/>
                      <w:divBdr>
                        <w:top w:val="none" w:sz="0" w:space="0" w:color="auto"/>
                        <w:left w:val="none" w:sz="0" w:space="0" w:color="auto"/>
                        <w:bottom w:val="none" w:sz="0" w:space="0" w:color="auto"/>
                        <w:right w:val="none" w:sz="0" w:space="0" w:color="auto"/>
                      </w:divBdr>
                    </w:div>
                    <w:div w:id="182398472">
                      <w:marLeft w:val="0"/>
                      <w:marRight w:val="0"/>
                      <w:marTop w:val="0"/>
                      <w:marBottom w:val="0"/>
                      <w:divBdr>
                        <w:top w:val="none" w:sz="0" w:space="0" w:color="auto"/>
                        <w:left w:val="none" w:sz="0" w:space="0" w:color="auto"/>
                        <w:bottom w:val="none" w:sz="0" w:space="0" w:color="auto"/>
                        <w:right w:val="none" w:sz="0" w:space="0" w:color="auto"/>
                      </w:divBdr>
                    </w:div>
                    <w:div w:id="159855784">
                      <w:marLeft w:val="0"/>
                      <w:marRight w:val="0"/>
                      <w:marTop w:val="0"/>
                      <w:marBottom w:val="0"/>
                      <w:divBdr>
                        <w:top w:val="none" w:sz="0" w:space="0" w:color="auto"/>
                        <w:left w:val="none" w:sz="0" w:space="0" w:color="auto"/>
                        <w:bottom w:val="none" w:sz="0" w:space="0" w:color="auto"/>
                        <w:right w:val="none" w:sz="0" w:space="0" w:color="auto"/>
                      </w:divBdr>
                    </w:div>
                    <w:div w:id="703141801">
                      <w:marLeft w:val="0"/>
                      <w:marRight w:val="0"/>
                      <w:marTop w:val="0"/>
                      <w:marBottom w:val="0"/>
                      <w:divBdr>
                        <w:top w:val="none" w:sz="0" w:space="0" w:color="auto"/>
                        <w:left w:val="none" w:sz="0" w:space="0" w:color="auto"/>
                        <w:bottom w:val="none" w:sz="0" w:space="0" w:color="auto"/>
                        <w:right w:val="none" w:sz="0" w:space="0" w:color="auto"/>
                      </w:divBdr>
                    </w:div>
                    <w:div w:id="1066956077">
                      <w:marLeft w:val="0"/>
                      <w:marRight w:val="0"/>
                      <w:marTop w:val="0"/>
                      <w:marBottom w:val="0"/>
                      <w:divBdr>
                        <w:top w:val="none" w:sz="0" w:space="0" w:color="auto"/>
                        <w:left w:val="none" w:sz="0" w:space="0" w:color="auto"/>
                        <w:bottom w:val="none" w:sz="0" w:space="0" w:color="auto"/>
                        <w:right w:val="none" w:sz="0" w:space="0" w:color="auto"/>
                      </w:divBdr>
                    </w:div>
                  </w:divsChild>
                </w:div>
                <w:div w:id="616987413">
                  <w:marLeft w:val="0"/>
                  <w:marRight w:val="0"/>
                  <w:marTop w:val="0"/>
                  <w:marBottom w:val="0"/>
                  <w:divBdr>
                    <w:top w:val="none" w:sz="0" w:space="0" w:color="auto"/>
                    <w:left w:val="none" w:sz="0" w:space="0" w:color="auto"/>
                    <w:bottom w:val="none" w:sz="0" w:space="0" w:color="auto"/>
                    <w:right w:val="none" w:sz="0" w:space="0" w:color="auto"/>
                  </w:divBdr>
                  <w:divsChild>
                    <w:div w:id="1290433672">
                      <w:marLeft w:val="0"/>
                      <w:marRight w:val="0"/>
                      <w:marTop w:val="0"/>
                      <w:marBottom w:val="0"/>
                      <w:divBdr>
                        <w:top w:val="none" w:sz="0" w:space="0" w:color="auto"/>
                        <w:left w:val="none" w:sz="0" w:space="0" w:color="auto"/>
                        <w:bottom w:val="none" w:sz="0" w:space="0" w:color="auto"/>
                        <w:right w:val="none" w:sz="0" w:space="0" w:color="auto"/>
                      </w:divBdr>
                    </w:div>
                  </w:divsChild>
                </w:div>
                <w:div w:id="1710178846">
                  <w:marLeft w:val="0"/>
                  <w:marRight w:val="0"/>
                  <w:marTop w:val="0"/>
                  <w:marBottom w:val="0"/>
                  <w:divBdr>
                    <w:top w:val="none" w:sz="0" w:space="0" w:color="auto"/>
                    <w:left w:val="none" w:sz="0" w:space="0" w:color="auto"/>
                    <w:bottom w:val="none" w:sz="0" w:space="0" w:color="auto"/>
                    <w:right w:val="none" w:sz="0" w:space="0" w:color="auto"/>
                  </w:divBdr>
                  <w:divsChild>
                    <w:div w:id="333723297">
                      <w:marLeft w:val="0"/>
                      <w:marRight w:val="0"/>
                      <w:marTop w:val="0"/>
                      <w:marBottom w:val="0"/>
                      <w:divBdr>
                        <w:top w:val="none" w:sz="0" w:space="0" w:color="auto"/>
                        <w:left w:val="none" w:sz="0" w:space="0" w:color="auto"/>
                        <w:bottom w:val="none" w:sz="0" w:space="0" w:color="auto"/>
                        <w:right w:val="none" w:sz="0" w:space="0" w:color="auto"/>
                      </w:divBdr>
                    </w:div>
                  </w:divsChild>
                </w:div>
                <w:div w:id="677389138">
                  <w:marLeft w:val="0"/>
                  <w:marRight w:val="0"/>
                  <w:marTop w:val="0"/>
                  <w:marBottom w:val="0"/>
                  <w:divBdr>
                    <w:top w:val="none" w:sz="0" w:space="0" w:color="auto"/>
                    <w:left w:val="none" w:sz="0" w:space="0" w:color="auto"/>
                    <w:bottom w:val="none" w:sz="0" w:space="0" w:color="auto"/>
                    <w:right w:val="none" w:sz="0" w:space="0" w:color="auto"/>
                  </w:divBdr>
                  <w:divsChild>
                    <w:div w:id="321278205">
                      <w:marLeft w:val="0"/>
                      <w:marRight w:val="0"/>
                      <w:marTop w:val="0"/>
                      <w:marBottom w:val="0"/>
                      <w:divBdr>
                        <w:top w:val="none" w:sz="0" w:space="0" w:color="auto"/>
                        <w:left w:val="none" w:sz="0" w:space="0" w:color="auto"/>
                        <w:bottom w:val="none" w:sz="0" w:space="0" w:color="auto"/>
                        <w:right w:val="none" w:sz="0" w:space="0" w:color="auto"/>
                      </w:divBdr>
                    </w:div>
                  </w:divsChild>
                </w:div>
                <w:div w:id="1178349140">
                  <w:marLeft w:val="0"/>
                  <w:marRight w:val="0"/>
                  <w:marTop w:val="0"/>
                  <w:marBottom w:val="0"/>
                  <w:divBdr>
                    <w:top w:val="none" w:sz="0" w:space="0" w:color="auto"/>
                    <w:left w:val="none" w:sz="0" w:space="0" w:color="auto"/>
                    <w:bottom w:val="none" w:sz="0" w:space="0" w:color="auto"/>
                    <w:right w:val="none" w:sz="0" w:space="0" w:color="auto"/>
                  </w:divBdr>
                  <w:divsChild>
                    <w:div w:id="607809112">
                      <w:marLeft w:val="0"/>
                      <w:marRight w:val="0"/>
                      <w:marTop w:val="0"/>
                      <w:marBottom w:val="0"/>
                      <w:divBdr>
                        <w:top w:val="none" w:sz="0" w:space="0" w:color="auto"/>
                        <w:left w:val="none" w:sz="0" w:space="0" w:color="auto"/>
                        <w:bottom w:val="none" w:sz="0" w:space="0" w:color="auto"/>
                        <w:right w:val="none" w:sz="0" w:space="0" w:color="auto"/>
                      </w:divBdr>
                    </w:div>
                  </w:divsChild>
                </w:div>
                <w:div w:id="607591827">
                  <w:marLeft w:val="0"/>
                  <w:marRight w:val="0"/>
                  <w:marTop w:val="0"/>
                  <w:marBottom w:val="0"/>
                  <w:divBdr>
                    <w:top w:val="none" w:sz="0" w:space="0" w:color="auto"/>
                    <w:left w:val="none" w:sz="0" w:space="0" w:color="auto"/>
                    <w:bottom w:val="none" w:sz="0" w:space="0" w:color="auto"/>
                    <w:right w:val="none" w:sz="0" w:space="0" w:color="auto"/>
                  </w:divBdr>
                  <w:divsChild>
                    <w:div w:id="1903826936">
                      <w:marLeft w:val="0"/>
                      <w:marRight w:val="0"/>
                      <w:marTop w:val="0"/>
                      <w:marBottom w:val="0"/>
                      <w:divBdr>
                        <w:top w:val="none" w:sz="0" w:space="0" w:color="auto"/>
                        <w:left w:val="none" w:sz="0" w:space="0" w:color="auto"/>
                        <w:bottom w:val="none" w:sz="0" w:space="0" w:color="auto"/>
                        <w:right w:val="none" w:sz="0" w:space="0" w:color="auto"/>
                      </w:divBdr>
                    </w:div>
                  </w:divsChild>
                </w:div>
                <w:div w:id="1090588636">
                  <w:marLeft w:val="0"/>
                  <w:marRight w:val="0"/>
                  <w:marTop w:val="0"/>
                  <w:marBottom w:val="0"/>
                  <w:divBdr>
                    <w:top w:val="none" w:sz="0" w:space="0" w:color="auto"/>
                    <w:left w:val="none" w:sz="0" w:space="0" w:color="auto"/>
                    <w:bottom w:val="none" w:sz="0" w:space="0" w:color="auto"/>
                    <w:right w:val="none" w:sz="0" w:space="0" w:color="auto"/>
                  </w:divBdr>
                  <w:divsChild>
                    <w:div w:id="530650275">
                      <w:marLeft w:val="0"/>
                      <w:marRight w:val="0"/>
                      <w:marTop w:val="0"/>
                      <w:marBottom w:val="0"/>
                      <w:divBdr>
                        <w:top w:val="none" w:sz="0" w:space="0" w:color="auto"/>
                        <w:left w:val="none" w:sz="0" w:space="0" w:color="auto"/>
                        <w:bottom w:val="none" w:sz="0" w:space="0" w:color="auto"/>
                        <w:right w:val="none" w:sz="0" w:space="0" w:color="auto"/>
                      </w:divBdr>
                    </w:div>
                  </w:divsChild>
                </w:div>
                <w:div w:id="11496685">
                  <w:marLeft w:val="0"/>
                  <w:marRight w:val="0"/>
                  <w:marTop w:val="0"/>
                  <w:marBottom w:val="0"/>
                  <w:divBdr>
                    <w:top w:val="none" w:sz="0" w:space="0" w:color="auto"/>
                    <w:left w:val="none" w:sz="0" w:space="0" w:color="auto"/>
                    <w:bottom w:val="none" w:sz="0" w:space="0" w:color="auto"/>
                    <w:right w:val="none" w:sz="0" w:space="0" w:color="auto"/>
                  </w:divBdr>
                  <w:divsChild>
                    <w:div w:id="2043510199">
                      <w:marLeft w:val="0"/>
                      <w:marRight w:val="0"/>
                      <w:marTop w:val="0"/>
                      <w:marBottom w:val="0"/>
                      <w:divBdr>
                        <w:top w:val="none" w:sz="0" w:space="0" w:color="auto"/>
                        <w:left w:val="none" w:sz="0" w:space="0" w:color="auto"/>
                        <w:bottom w:val="none" w:sz="0" w:space="0" w:color="auto"/>
                        <w:right w:val="none" w:sz="0" w:space="0" w:color="auto"/>
                      </w:divBdr>
                    </w:div>
                  </w:divsChild>
                </w:div>
                <w:div w:id="2127654093">
                  <w:marLeft w:val="0"/>
                  <w:marRight w:val="0"/>
                  <w:marTop w:val="0"/>
                  <w:marBottom w:val="0"/>
                  <w:divBdr>
                    <w:top w:val="none" w:sz="0" w:space="0" w:color="auto"/>
                    <w:left w:val="none" w:sz="0" w:space="0" w:color="auto"/>
                    <w:bottom w:val="none" w:sz="0" w:space="0" w:color="auto"/>
                    <w:right w:val="none" w:sz="0" w:space="0" w:color="auto"/>
                  </w:divBdr>
                  <w:divsChild>
                    <w:div w:id="1547985843">
                      <w:marLeft w:val="0"/>
                      <w:marRight w:val="0"/>
                      <w:marTop w:val="0"/>
                      <w:marBottom w:val="0"/>
                      <w:divBdr>
                        <w:top w:val="none" w:sz="0" w:space="0" w:color="auto"/>
                        <w:left w:val="none" w:sz="0" w:space="0" w:color="auto"/>
                        <w:bottom w:val="none" w:sz="0" w:space="0" w:color="auto"/>
                        <w:right w:val="none" w:sz="0" w:space="0" w:color="auto"/>
                      </w:divBdr>
                    </w:div>
                  </w:divsChild>
                </w:div>
                <w:div w:id="1279410616">
                  <w:marLeft w:val="0"/>
                  <w:marRight w:val="0"/>
                  <w:marTop w:val="0"/>
                  <w:marBottom w:val="0"/>
                  <w:divBdr>
                    <w:top w:val="none" w:sz="0" w:space="0" w:color="auto"/>
                    <w:left w:val="none" w:sz="0" w:space="0" w:color="auto"/>
                    <w:bottom w:val="none" w:sz="0" w:space="0" w:color="auto"/>
                    <w:right w:val="none" w:sz="0" w:space="0" w:color="auto"/>
                  </w:divBdr>
                  <w:divsChild>
                    <w:div w:id="616376338">
                      <w:marLeft w:val="0"/>
                      <w:marRight w:val="0"/>
                      <w:marTop w:val="0"/>
                      <w:marBottom w:val="0"/>
                      <w:divBdr>
                        <w:top w:val="none" w:sz="0" w:space="0" w:color="auto"/>
                        <w:left w:val="none" w:sz="0" w:space="0" w:color="auto"/>
                        <w:bottom w:val="none" w:sz="0" w:space="0" w:color="auto"/>
                        <w:right w:val="none" w:sz="0" w:space="0" w:color="auto"/>
                      </w:divBdr>
                    </w:div>
                  </w:divsChild>
                </w:div>
                <w:div w:id="1354578526">
                  <w:marLeft w:val="0"/>
                  <w:marRight w:val="0"/>
                  <w:marTop w:val="0"/>
                  <w:marBottom w:val="0"/>
                  <w:divBdr>
                    <w:top w:val="none" w:sz="0" w:space="0" w:color="auto"/>
                    <w:left w:val="none" w:sz="0" w:space="0" w:color="auto"/>
                    <w:bottom w:val="none" w:sz="0" w:space="0" w:color="auto"/>
                    <w:right w:val="none" w:sz="0" w:space="0" w:color="auto"/>
                  </w:divBdr>
                  <w:divsChild>
                    <w:div w:id="1352954677">
                      <w:marLeft w:val="0"/>
                      <w:marRight w:val="0"/>
                      <w:marTop w:val="0"/>
                      <w:marBottom w:val="0"/>
                      <w:divBdr>
                        <w:top w:val="none" w:sz="0" w:space="0" w:color="auto"/>
                        <w:left w:val="none" w:sz="0" w:space="0" w:color="auto"/>
                        <w:bottom w:val="none" w:sz="0" w:space="0" w:color="auto"/>
                        <w:right w:val="none" w:sz="0" w:space="0" w:color="auto"/>
                      </w:divBdr>
                    </w:div>
                  </w:divsChild>
                </w:div>
                <w:div w:id="732780276">
                  <w:marLeft w:val="0"/>
                  <w:marRight w:val="0"/>
                  <w:marTop w:val="0"/>
                  <w:marBottom w:val="0"/>
                  <w:divBdr>
                    <w:top w:val="none" w:sz="0" w:space="0" w:color="auto"/>
                    <w:left w:val="none" w:sz="0" w:space="0" w:color="auto"/>
                    <w:bottom w:val="none" w:sz="0" w:space="0" w:color="auto"/>
                    <w:right w:val="none" w:sz="0" w:space="0" w:color="auto"/>
                  </w:divBdr>
                  <w:divsChild>
                    <w:div w:id="1280381439">
                      <w:marLeft w:val="0"/>
                      <w:marRight w:val="0"/>
                      <w:marTop w:val="0"/>
                      <w:marBottom w:val="0"/>
                      <w:divBdr>
                        <w:top w:val="none" w:sz="0" w:space="0" w:color="auto"/>
                        <w:left w:val="none" w:sz="0" w:space="0" w:color="auto"/>
                        <w:bottom w:val="none" w:sz="0" w:space="0" w:color="auto"/>
                        <w:right w:val="none" w:sz="0" w:space="0" w:color="auto"/>
                      </w:divBdr>
                    </w:div>
                    <w:div w:id="1975408140">
                      <w:marLeft w:val="0"/>
                      <w:marRight w:val="0"/>
                      <w:marTop w:val="0"/>
                      <w:marBottom w:val="0"/>
                      <w:divBdr>
                        <w:top w:val="none" w:sz="0" w:space="0" w:color="auto"/>
                        <w:left w:val="none" w:sz="0" w:space="0" w:color="auto"/>
                        <w:bottom w:val="none" w:sz="0" w:space="0" w:color="auto"/>
                        <w:right w:val="none" w:sz="0" w:space="0" w:color="auto"/>
                      </w:divBdr>
                    </w:div>
                    <w:div w:id="688068707">
                      <w:marLeft w:val="0"/>
                      <w:marRight w:val="0"/>
                      <w:marTop w:val="0"/>
                      <w:marBottom w:val="0"/>
                      <w:divBdr>
                        <w:top w:val="none" w:sz="0" w:space="0" w:color="auto"/>
                        <w:left w:val="none" w:sz="0" w:space="0" w:color="auto"/>
                        <w:bottom w:val="none" w:sz="0" w:space="0" w:color="auto"/>
                        <w:right w:val="none" w:sz="0" w:space="0" w:color="auto"/>
                      </w:divBdr>
                    </w:div>
                  </w:divsChild>
                </w:div>
                <w:div w:id="462965000">
                  <w:marLeft w:val="0"/>
                  <w:marRight w:val="0"/>
                  <w:marTop w:val="0"/>
                  <w:marBottom w:val="0"/>
                  <w:divBdr>
                    <w:top w:val="none" w:sz="0" w:space="0" w:color="auto"/>
                    <w:left w:val="none" w:sz="0" w:space="0" w:color="auto"/>
                    <w:bottom w:val="none" w:sz="0" w:space="0" w:color="auto"/>
                    <w:right w:val="none" w:sz="0" w:space="0" w:color="auto"/>
                  </w:divBdr>
                  <w:divsChild>
                    <w:div w:id="1964924724">
                      <w:marLeft w:val="0"/>
                      <w:marRight w:val="0"/>
                      <w:marTop w:val="0"/>
                      <w:marBottom w:val="0"/>
                      <w:divBdr>
                        <w:top w:val="none" w:sz="0" w:space="0" w:color="auto"/>
                        <w:left w:val="none" w:sz="0" w:space="0" w:color="auto"/>
                        <w:bottom w:val="none" w:sz="0" w:space="0" w:color="auto"/>
                        <w:right w:val="none" w:sz="0" w:space="0" w:color="auto"/>
                      </w:divBdr>
                    </w:div>
                    <w:div w:id="1764296690">
                      <w:marLeft w:val="0"/>
                      <w:marRight w:val="0"/>
                      <w:marTop w:val="0"/>
                      <w:marBottom w:val="0"/>
                      <w:divBdr>
                        <w:top w:val="none" w:sz="0" w:space="0" w:color="auto"/>
                        <w:left w:val="none" w:sz="0" w:space="0" w:color="auto"/>
                        <w:bottom w:val="none" w:sz="0" w:space="0" w:color="auto"/>
                        <w:right w:val="none" w:sz="0" w:space="0" w:color="auto"/>
                      </w:divBdr>
                    </w:div>
                    <w:div w:id="1702122860">
                      <w:marLeft w:val="0"/>
                      <w:marRight w:val="0"/>
                      <w:marTop w:val="0"/>
                      <w:marBottom w:val="0"/>
                      <w:divBdr>
                        <w:top w:val="none" w:sz="0" w:space="0" w:color="auto"/>
                        <w:left w:val="none" w:sz="0" w:space="0" w:color="auto"/>
                        <w:bottom w:val="none" w:sz="0" w:space="0" w:color="auto"/>
                        <w:right w:val="none" w:sz="0" w:space="0" w:color="auto"/>
                      </w:divBdr>
                    </w:div>
                    <w:div w:id="1126703170">
                      <w:marLeft w:val="0"/>
                      <w:marRight w:val="0"/>
                      <w:marTop w:val="0"/>
                      <w:marBottom w:val="0"/>
                      <w:divBdr>
                        <w:top w:val="none" w:sz="0" w:space="0" w:color="auto"/>
                        <w:left w:val="none" w:sz="0" w:space="0" w:color="auto"/>
                        <w:bottom w:val="none" w:sz="0" w:space="0" w:color="auto"/>
                        <w:right w:val="none" w:sz="0" w:space="0" w:color="auto"/>
                      </w:divBdr>
                    </w:div>
                  </w:divsChild>
                </w:div>
                <w:div w:id="579144828">
                  <w:marLeft w:val="0"/>
                  <w:marRight w:val="0"/>
                  <w:marTop w:val="0"/>
                  <w:marBottom w:val="0"/>
                  <w:divBdr>
                    <w:top w:val="none" w:sz="0" w:space="0" w:color="auto"/>
                    <w:left w:val="none" w:sz="0" w:space="0" w:color="auto"/>
                    <w:bottom w:val="none" w:sz="0" w:space="0" w:color="auto"/>
                    <w:right w:val="none" w:sz="0" w:space="0" w:color="auto"/>
                  </w:divBdr>
                  <w:divsChild>
                    <w:div w:id="1677265047">
                      <w:marLeft w:val="0"/>
                      <w:marRight w:val="0"/>
                      <w:marTop w:val="0"/>
                      <w:marBottom w:val="0"/>
                      <w:divBdr>
                        <w:top w:val="none" w:sz="0" w:space="0" w:color="auto"/>
                        <w:left w:val="none" w:sz="0" w:space="0" w:color="auto"/>
                        <w:bottom w:val="none" w:sz="0" w:space="0" w:color="auto"/>
                        <w:right w:val="none" w:sz="0" w:space="0" w:color="auto"/>
                      </w:divBdr>
                    </w:div>
                  </w:divsChild>
                </w:div>
                <w:div w:id="473064433">
                  <w:marLeft w:val="0"/>
                  <w:marRight w:val="0"/>
                  <w:marTop w:val="0"/>
                  <w:marBottom w:val="0"/>
                  <w:divBdr>
                    <w:top w:val="none" w:sz="0" w:space="0" w:color="auto"/>
                    <w:left w:val="none" w:sz="0" w:space="0" w:color="auto"/>
                    <w:bottom w:val="none" w:sz="0" w:space="0" w:color="auto"/>
                    <w:right w:val="none" w:sz="0" w:space="0" w:color="auto"/>
                  </w:divBdr>
                  <w:divsChild>
                    <w:div w:id="36509575">
                      <w:marLeft w:val="0"/>
                      <w:marRight w:val="0"/>
                      <w:marTop w:val="0"/>
                      <w:marBottom w:val="0"/>
                      <w:divBdr>
                        <w:top w:val="none" w:sz="0" w:space="0" w:color="auto"/>
                        <w:left w:val="none" w:sz="0" w:space="0" w:color="auto"/>
                        <w:bottom w:val="none" w:sz="0" w:space="0" w:color="auto"/>
                        <w:right w:val="none" w:sz="0" w:space="0" w:color="auto"/>
                      </w:divBdr>
                    </w:div>
                  </w:divsChild>
                </w:div>
                <w:div w:id="1294210528">
                  <w:marLeft w:val="0"/>
                  <w:marRight w:val="0"/>
                  <w:marTop w:val="0"/>
                  <w:marBottom w:val="0"/>
                  <w:divBdr>
                    <w:top w:val="none" w:sz="0" w:space="0" w:color="auto"/>
                    <w:left w:val="none" w:sz="0" w:space="0" w:color="auto"/>
                    <w:bottom w:val="none" w:sz="0" w:space="0" w:color="auto"/>
                    <w:right w:val="none" w:sz="0" w:space="0" w:color="auto"/>
                  </w:divBdr>
                  <w:divsChild>
                    <w:div w:id="892079677">
                      <w:marLeft w:val="0"/>
                      <w:marRight w:val="0"/>
                      <w:marTop w:val="0"/>
                      <w:marBottom w:val="0"/>
                      <w:divBdr>
                        <w:top w:val="none" w:sz="0" w:space="0" w:color="auto"/>
                        <w:left w:val="none" w:sz="0" w:space="0" w:color="auto"/>
                        <w:bottom w:val="none" w:sz="0" w:space="0" w:color="auto"/>
                        <w:right w:val="none" w:sz="0" w:space="0" w:color="auto"/>
                      </w:divBdr>
                    </w:div>
                  </w:divsChild>
                </w:div>
                <w:div w:id="784227781">
                  <w:marLeft w:val="0"/>
                  <w:marRight w:val="0"/>
                  <w:marTop w:val="0"/>
                  <w:marBottom w:val="0"/>
                  <w:divBdr>
                    <w:top w:val="none" w:sz="0" w:space="0" w:color="auto"/>
                    <w:left w:val="none" w:sz="0" w:space="0" w:color="auto"/>
                    <w:bottom w:val="none" w:sz="0" w:space="0" w:color="auto"/>
                    <w:right w:val="none" w:sz="0" w:space="0" w:color="auto"/>
                  </w:divBdr>
                  <w:divsChild>
                    <w:div w:id="1042098100">
                      <w:marLeft w:val="0"/>
                      <w:marRight w:val="0"/>
                      <w:marTop w:val="0"/>
                      <w:marBottom w:val="0"/>
                      <w:divBdr>
                        <w:top w:val="none" w:sz="0" w:space="0" w:color="auto"/>
                        <w:left w:val="none" w:sz="0" w:space="0" w:color="auto"/>
                        <w:bottom w:val="none" w:sz="0" w:space="0" w:color="auto"/>
                        <w:right w:val="none" w:sz="0" w:space="0" w:color="auto"/>
                      </w:divBdr>
                    </w:div>
                  </w:divsChild>
                </w:div>
                <w:div w:id="466748796">
                  <w:marLeft w:val="0"/>
                  <w:marRight w:val="0"/>
                  <w:marTop w:val="0"/>
                  <w:marBottom w:val="0"/>
                  <w:divBdr>
                    <w:top w:val="none" w:sz="0" w:space="0" w:color="auto"/>
                    <w:left w:val="none" w:sz="0" w:space="0" w:color="auto"/>
                    <w:bottom w:val="none" w:sz="0" w:space="0" w:color="auto"/>
                    <w:right w:val="none" w:sz="0" w:space="0" w:color="auto"/>
                  </w:divBdr>
                  <w:divsChild>
                    <w:div w:id="1921021562">
                      <w:marLeft w:val="0"/>
                      <w:marRight w:val="0"/>
                      <w:marTop w:val="0"/>
                      <w:marBottom w:val="0"/>
                      <w:divBdr>
                        <w:top w:val="none" w:sz="0" w:space="0" w:color="auto"/>
                        <w:left w:val="none" w:sz="0" w:space="0" w:color="auto"/>
                        <w:bottom w:val="none" w:sz="0" w:space="0" w:color="auto"/>
                        <w:right w:val="none" w:sz="0" w:space="0" w:color="auto"/>
                      </w:divBdr>
                    </w:div>
                    <w:div w:id="1298416629">
                      <w:marLeft w:val="0"/>
                      <w:marRight w:val="0"/>
                      <w:marTop w:val="0"/>
                      <w:marBottom w:val="0"/>
                      <w:divBdr>
                        <w:top w:val="none" w:sz="0" w:space="0" w:color="auto"/>
                        <w:left w:val="none" w:sz="0" w:space="0" w:color="auto"/>
                        <w:bottom w:val="none" w:sz="0" w:space="0" w:color="auto"/>
                        <w:right w:val="none" w:sz="0" w:space="0" w:color="auto"/>
                      </w:divBdr>
                    </w:div>
                  </w:divsChild>
                </w:div>
                <w:div w:id="1052268324">
                  <w:marLeft w:val="0"/>
                  <w:marRight w:val="0"/>
                  <w:marTop w:val="0"/>
                  <w:marBottom w:val="0"/>
                  <w:divBdr>
                    <w:top w:val="none" w:sz="0" w:space="0" w:color="auto"/>
                    <w:left w:val="none" w:sz="0" w:space="0" w:color="auto"/>
                    <w:bottom w:val="none" w:sz="0" w:space="0" w:color="auto"/>
                    <w:right w:val="none" w:sz="0" w:space="0" w:color="auto"/>
                  </w:divBdr>
                  <w:divsChild>
                    <w:div w:id="1573077065">
                      <w:marLeft w:val="0"/>
                      <w:marRight w:val="0"/>
                      <w:marTop w:val="0"/>
                      <w:marBottom w:val="0"/>
                      <w:divBdr>
                        <w:top w:val="none" w:sz="0" w:space="0" w:color="auto"/>
                        <w:left w:val="none" w:sz="0" w:space="0" w:color="auto"/>
                        <w:bottom w:val="none" w:sz="0" w:space="0" w:color="auto"/>
                        <w:right w:val="none" w:sz="0" w:space="0" w:color="auto"/>
                      </w:divBdr>
                    </w:div>
                    <w:div w:id="1588995136">
                      <w:marLeft w:val="0"/>
                      <w:marRight w:val="0"/>
                      <w:marTop w:val="0"/>
                      <w:marBottom w:val="0"/>
                      <w:divBdr>
                        <w:top w:val="none" w:sz="0" w:space="0" w:color="auto"/>
                        <w:left w:val="none" w:sz="0" w:space="0" w:color="auto"/>
                        <w:bottom w:val="none" w:sz="0" w:space="0" w:color="auto"/>
                        <w:right w:val="none" w:sz="0" w:space="0" w:color="auto"/>
                      </w:divBdr>
                    </w:div>
                  </w:divsChild>
                </w:div>
                <w:div w:id="2024239629">
                  <w:marLeft w:val="0"/>
                  <w:marRight w:val="0"/>
                  <w:marTop w:val="0"/>
                  <w:marBottom w:val="0"/>
                  <w:divBdr>
                    <w:top w:val="none" w:sz="0" w:space="0" w:color="auto"/>
                    <w:left w:val="none" w:sz="0" w:space="0" w:color="auto"/>
                    <w:bottom w:val="none" w:sz="0" w:space="0" w:color="auto"/>
                    <w:right w:val="none" w:sz="0" w:space="0" w:color="auto"/>
                  </w:divBdr>
                  <w:divsChild>
                    <w:div w:id="332227147">
                      <w:marLeft w:val="0"/>
                      <w:marRight w:val="0"/>
                      <w:marTop w:val="0"/>
                      <w:marBottom w:val="0"/>
                      <w:divBdr>
                        <w:top w:val="none" w:sz="0" w:space="0" w:color="auto"/>
                        <w:left w:val="none" w:sz="0" w:space="0" w:color="auto"/>
                        <w:bottom w:val="none" w:sz="0" w:space="0" w:color="auto"/>
                        <w:right w:val="none" w:sz="0" w:space="0" w:color="auto"/>
                      </w:divBdr>
                    </w:div>
                  </w:divsChild>
                </w:div>
                <w:div w:id="114832049">
                  <w:marLeft w:val="0"/>
                  <w:marRight w:val="0"/>
                  <w:marTop w:val="0"/>
                  <w:marBottom w:val="0"/>
                  <w:divBdr>
                    <w:top w:val="none" w:sz="0" w:space="0" w:color="auto"/>
                    <w:left w:val="none" w:sz="0" w:space="0" w:color="auto"/>
                    <w:bottom w:val="none" w:sz="0" w:space="0" w:color="auto"/>
                    <w:right w:val="none" w:sz="0" w:space="0" w:color="auto"/>
                  </w:divBdr>
                  <w:divsChild>
                    <w:div w:id="2015257250">
                      <w:marLeft w:val="0"/>
                      <w:marRight w:val="0"/>
                      <w:marTop w:val="0"/>
                      <w:marBottom w:val="0"/>
                      <w:divBdr>
                        <w:top w:val="none" w:sz="0" w:space="0" w:color="auto"/>
                        <w:left w:val="none" w:sz="0" w:space="0" w:color="auto"/>
                        <w:bottom w:val="none" w:sz="0" w:space="0" w:color="auto"/>
                        <w:right w:val="none" w:sz="0" w:space="0" w:color="auto"/>
                      </w:divBdr>
                    </w:div>
                  </w:divsChild>
                </w:div>
                <w:div w:id="1078403641">
                  <w:marLeft w:val="0"/>
                  <w:marRight w:val="0"/>
                  <w:marTop w:val="0"/>
                  <w:marBottom w:val="0"/>
                  <w:divBdr>
                    <w:top w:val="none" w:sz="0" w:space="0" w:color="auto"/>
                    <w:left w:val="none" w:sz="0" w:space="0" w:color="auto"/>
                    <w:bottom w:val="none" w:sz="0" w:space="0" w:color="auto"/>
                    <w:right w:val="none" w:sz="0" w:space="0" w:color="auto"/>
                  </w:divBdr>
                  <w:divsChild>
                    <w:div w:id="1487667585">
                      <w:marLeft w:val="0"/>
                      <w:marRight w:val="0"/>
                      <w:marTop w:val="0"/>
                      <w:marBottom w:val="0"/>
                      <w:divBdr>
                        <w:top w:val="none" w:sz="0" w:space="0" w:color="auto"/>
                        <w:left w:val="none" w:sz="0" w:space="0" w:color="auto"/>
                        <w:bottom w:val="none" w:sz="0" w:space="0" w:color="auto"/>
                        <w:right w:val="none" w:sz="0" w:space="0" w:color="auto"/>
                      </w:divBdr>
                    </w:div>
                  </w:divsChild>
                </w:div>
                <w:div w:id="1123425490">
                  <w:marLeft w:val="0"/>
                  <w:marRight w:val="0"/>
                  <w:marTop w:val="0"/>
                  <w:marBottom w:val="0"/>
                  <w:divBdr>
                    <w:top w:val="none" w:sz="0" w:space="0" w:color="auto"/>
                    <w:left w:val="none" w:sz="0" w:space="0" w:color="auto"/>
                    <w:bottom w:val="none" w:sz="0" w:space="0" w:color="auto"/>
                    <w:right w:val="none" w:sz="0" w:space="0" w:color="auto"/>
                  </w:divBdr>
                  <w:divsChild>
                    <w:div w:id="2057120442">
                      <w:marLeft w:val="0"/>
                      <w:marRight w:val="0"/>
                      <w:marTop w:val="0"/>
                      <w:marBottom w:val="0"/>
                      <w:divBdr>
                        <w:top w:val="none" w:sz="0" w:space="0" w:color="auto"/>
                        <w:left w:val="none" w:sz="0" w:space="0" w:color="auto"/>
                        <w:bottom w:val="none" w:sz="0" w:space="0" w:color="auto"/>
                        <w:right w:val="none" w:sz="0" w:space="0" w:color="auto"/>
                      </w:divBdr>
                    </w:div>
                  </w:divsChild>
                </w:div>
                <w:div w:id="863250745">
                  <w:marLeft w:val="0"/>
                  <w:marRight w:val="0"/>
                  <w:marTop w:val="0"/>
                  <w:marBottom w:val="0"/>
                  <w:divBdr>
                    <w:top w:val="none" w:sz="0" w:space="0" w:color="auto"/>
                    <w:left w:val="none" w:sz="0" w:space="0" w:color="auto"/>
                    <w:bottom w:val="none" w:sz="0" w:space="0" w:color="auto"/>
                    <w:right w:val="none" w:sz="0" w:space="0" w:color="auto"/>
                  </w:divBdr>
                  <w:divsChild>
                    <w:div w:id="1007755644">
                      <w:marLeft w:val="0"/>
                      <w:marRight w:val="0"/>
                      <w:marTop w:val="0"/>
                      <w:marBottom w:val="0"/>
                      <w:divBdr>
                        <w:top w:val="none" w:sz="0" w:space="0" w:color="auto"/>
                        <w:left w:val="none" w:sz="0" w:space="0" w:color="auto"/>
                        <w:bottom w:val="none" w:sz="0" w:space="0" w:color="auto"/>
                        <w:right w:val="none" w:sz="0" w:space="0" w:color="auto"/>
                      </w:divBdr>
                    </w:div>
                  </w:divsChild>
                </w:div>
                <w:div w:id="317003322">
                  <w:marLeft w:val="0"/>
                  <w:marRight w:val="0"/>
                  <w:marTop w:val="0"/>
                  <w:marBottom w:val="0"/>
                  <w:divBdr>
                    <w:top w:val="none" w:sz="0" w:space="0" w:color="auto"/>
                    <w:left w:val="none" w:sz="0" w:space="0" w:color="auto"/>
                    <w:bottom w:val="none" w:sz="0" w:space="0" w:color="auto"/>
                    <w:right w:val="none" w:sz="0" w:space="0" w:color="auto"/>
                  </w:divBdr>
                  <w:divsChild>
                    <w:div w:id="21170994">
                      <w:marLeft w:val="0"/>
                      <w:marRight w:val="0"/>
                      <w:marTop w:val="0"/>
                      <w:marBottom w:val="0"/>
                      <w:divBdr>
                        <w:top w:val="none" w:sz="0" w:space="0" w:color="auto"/>
                        <w:left w:val="none" w:sz="0" w:space="0" w:color="auto"/>
                        <w:bottom w:val="none" w:sz="0" w:space="0" w:color="auto"/>
                        <w:right w:val="none" w:sz="0" w:space="0" w:color="auto"/>
                      </w:divBdr>
                    </w:div>
                  </w:divsChild>
                </w:div>
                <w:div w:id="193999437">
                  <w:marLeft w:val="0"/>
                  <w:marRight w:val="0"/>
                  <w:marTop w:val="0"/>
                  <w:marBottom w:val="0"/>
                  <w:divBdr>
                    <w:top w:val="none" w:sz="0" w:space="0" w:color="auto"/>
                    <w:left w:val="none" w:sz="0" w:space="0" w:color="auto"/>
                    <w:bottom w:val="none" w:sz="0" w:space="0" w:color="auto"/>
                    <w:right w:val="none" w:sz="0" w:space="0" w:color="auto"/>
                  </w:divBdr>
                  <w:divsChild>
                    <w:div w:id="937450996">
                      <w:marLeft w:val="0"/>
                      <w:marRight w:val="0"/>
                      <w:marTop w:val="0"/>
                      <w:marBottom w:val="0"/>
                      <w:divBdr>
                        <w:top w:val="none" w:sz="0" w:space="0" w:color="auto"/>
                        <w:left w:val="none" w:sz="0" w:space="0" w:color="auto"/>
                        <w:bottom w:val="none" w:sz="0" w:space="0" w:color="auto"/>
                        <w:right w:val="none" w:sz="0" w:space="0" w:color="auto"/>
                      </w:divBdr>
                    </w:div>
                  </w:divsChild>
                </w:div>
                <w:div w:id="438187950">
                  <w:marLeft w:val="0"/>
                  <w:marRight w:val="0"/>
                  <w:marTop w:val="0"/>
                  <w:marBottom w:val="0"/>
                  <w:divBdr>
                    <w:top w:val="none" w:sz="0" w:space="0" w:color="auto"/>
                    <w:left w:val="none" w:sz="0" w:space="0" w:color="auto"/>
                    <w:bottom w:val="none" w:sz="0" w:space="0" w:color="auto"/>
                    <w:right w:val="none" w:sz="0" w:space="0" w:color="auto"/>
                  </w:divBdr>
                  <w:divsChild>
                    <w:div w:id="1234468827">
                      <w:marLeft w:val="0"/>
                      <w:marRight w:val="0"/>
                      <w:marTop w:val="0"/>
                      <w:marBottom w:val="0"/>
                      <w:divBdr>
                        <w:top w:val="none" w:sz="0" w:space="0" w:color="auto"/>
                        <w:left w:val="none" w:sz="0" w:space="0" w:color="auto"/>
                        <w:bottom w:val="none" w:sz="0" w:space="0" w:color="auto"/>
                        <w:right w:val="none" w:sz="0" w:space="0" w:color="auto"/>
                      </w:divBdr>
                    </w:div>
                  </w:divsChild>
                </w:div>
                <w:div w:id="1844515692">
                  <w:marLeft w:val="0"/>
                  <w:marRight w:val="0"/>
                  <w:marTop w:val="0"/>
                  <w:marBottom w:val="0"/>
                  <w:divBdr>
                    <w:top w:val="none" w:sz="0" w:space="0" w:color="auto"/>
                    <w:left w:val="none" w:sz="0" w:space="0" w:color="auto"/>
                    <w:bottom w:val="none" w:sz="0" w:space="0" w:color="auto"/>
                    <w:right w:val="none" w:sz="0" w:space="0" w:color="auto"/>
                  </w:divBdr>
                  <w:divsChild>
                    <w:div w:id="913319985">
                      <w:marLeft w:val="0"/>
                      <w:marRight w:val="0"/>
                      <w:marTop w:val="0"/>
                      <w:marBottom w:val="0"/>
                      <w:divBdr>
                        <w:top w:val="none" w:sz="0" w:space="0" w:color="auto"/>
                        <w:left w:val="none" w:sz="0" w:space="0" w:color="auto"/>
                        <w:bottom w:val="none" w:sz="0" w:space="0" w:color="auto"/>
                        <w:right w:val="none" w:sz="0" w:space="0" w:color="auto"/>
                      </w:divBdr>
                    </w:div>
                    <w:div w:id="58795179">
                      <w:marLeft w:val="0"/>
                      <w:marRight w:val="0"/>
                      <w:marTop w:val="0"/>
                      <w:marBottom w:val="0"/>
                      <w:divBdr>
                        <w:top w:val="none" w:sz="0" w:space="0" w:color="auto"/>
                        <w:left w:val="none" w:sz="0" w:space="0" w:color="auto"/>
                        <w:bottom w:val="none" w:sz="0" w:space="0" w:color="auto"/>
                        <w:right w:val="none" w:sz="0" w:space="0" w:color="auto"/>
                      </w:divBdr>
                    </w:div>
                    <w:div w:id="1373001383">
                      <w:marLeft w:val="0"/>
                      <w:marRight w:val="0"/>
                      <w:marTop w:val="0"/>
                      <w:marBottom w:val="0"/>
                      <w:divBdr>
                        <w:top w:val="none" w:sz="0" w:space="0" w:color="auto"/>
                        <w:left w:val="none" w:sz="0" w:space="0" w:color="auto"/>
                        <w:bottom w:val="none" w:sz="0" w:space="0" w:color="auto"/>
                        <w:right w:val="none" w:sz="0" w:space="0" w:color="auto"/>
                      </w:divBdr>
                    </w:div>
                  </w:divsChild>
                </w:div>
                <w:div w:id="1976056245">
                  <w:marLeft w:val="0"/>
                  <w:marRight w:val="0"/>
                  <w:marTop w:val="0"/>
                  <w:marBottom w:val="0"/>
                  <w:divBdr>
                    <w:top w:val="none" w:sz="0" w:space="0" w:color="auto"/>
                    <w:left w:val="none" w:sz="0" w:space="0" w:color="auto"/>
                    <w:bottom w:val="none" w:sz="0" w:space="0" w:color="auto"/>
                    <w:right w:val="none" w:sz="0" w:space="0" w:color="auto"/>
                  </w:divBdr>
                  <w:divsChild>
                    <w:div w:id="619413324">
                      <w:marLeft w:val="0"/>
                      <w:marRight w:val="0"/>
                      <w:marTop w:val="0"/>
                      <w:marBottom w:val="0"/>
                      <w:divBdr>
                        <w:top w:val="none" w:sz="0" w:space="0" w:color="auto"/>
                        <w:left w:val="none" w:sz="0" w:space="0" w:color="auto"/>
                        <w:bottom w:val="none" w:sz="0" w:space="0" w:color="auto"/>
                        <w:right w:val="none" w:sz="0" w:space="0" w:color="auto"/>
                      </w:divBdr>
                    </w:div>
                    <w:div w:id="561410417">
                      <w:marLeft w:val="0"/>
                      <w:marRight w:val="0"/>
                      <w:marTop w:val="0"/>
                      <w:marBottom w:val="0"/>
                      <w:divBdr>
                        <w:top w:val="none" w:sz="0" w:space="0" w:color="auto"/>
                        <w:left w:val="none" w:sz="0" w:space="0" w:color="auto"/>
                        <w:bottom w:val="none" w:sz="0" w:space="0" w:color="auto"/>
                        <w:right w:val="none" w:sz="0" w:space="0" w:color="auto"/>
                      </w:divBdr>
                    </w:div>
                    <w:div w:id="693729088">
                      <w:marLeft w:val="0"/>
                      <w:marRight w:val="0"/>
                      <w:marTop w:val="0"/>
                      <w:marBottom w:val="0"/>
                      <w:divBdr>
                        <w:top w:val="none" w:sz="0" w:space="0" w:color="auto"/>
                        <w:left w:val="none" w:sz="0" w:space="0" w:color="auto"/>
                        <w:bottom w:val="none" w:sz="0" w:space="0" w:color="auto"/>
                        <w:right w:val="none" w:sz="0" w:space="0" w:color="auto"/>
                      </w:divBdr>
                    </w:div>
                    <w:div w:id="255792246">
                      <w:marLeft w:val="0"/>
                      <w:marRight w:val="0"/>
                      <w:marTop w:val="0"/>
                      <w:marBottom w:val="0"/>
                      <w:divBdr>
                        <w:top w:val="none" w:sz="0" w:space="0" w:color="auto"/>
                        <w:left w:val="none" w:sz="0" w:space="0" w:color="auto"/>
                        <w:bottom w:val="none" w:sz="0" w:space="0" w:color="auto"/>
                        <w:right w:val="none" w:sz="0" w:space="0" w:color="auto"/>
                      </w:divBdr>
                    </w:div>
                  </w:divsChild>
                </w:div>
                <w:div w:id="590822938">
                  <w:marLeft w:val="0"/>
                  <w:marRight w:val="0"/>
                  <w:marTop w:val="0"/>
                  <w:marBottom w:val="0"/>
                  <w:divBdr>
                    <w:top w:val="none" w:sz="0" w:space="0" w:color="auto"/>
                    <w:left w:val="none" w:sz="0" w:space="0" w:color="auto"/>
                    <w:bottom w:val="none" w:sz="0" w:space="0" w:color="auto"/>
                    <w:right w:val="none" w:sz="0" w:space="0" w:color="auto"/>
                  </w:divBdr>
                  <w:divsChild>
                    <w:div w:id="1874610652">
                      <w:marLeft w:val="0"/>
                      <w:marRight w:val="0"/>
                      <w:marTop w:val="0"/>
                      <w:marBottom w:val="0"/>
                      <w:divBdr>
                        <w:top w:val="none" w:sz="0" w:space="0" w:color="auto"/>
                        <w:left w:val="none" w:sz="0" w:space="0" w:color="auto"/>
                        <w:bottom w:val="none" w:sz="0" w:space="0" w:color="auto"/>
                        <w:right w:val="none" w:sz="0" w:space="0" w:color="auto"/>
                      </w:divBdr>
                    </w:div>
                  </w:divsChild>
                </w:div>
                <w:div w:id="1845166368">
                  <w:marLeft w:val="0"/>
                  <w:marRight w:val="0"/>
                  <w:marTop w:val="0"/>
                  <w:marBottom w:val="0"/>
                  <w:divBdr>
                    <w:top w:val="none" w:sz="0" w:space="0" w:color="auto"/>
                    <w:left w:val="none" w:sz="0" w:space="0" w:color="auto"/>
                    <w:bottom w:val="none" w:sz="0" w:space="0" w:color="auto"/>
                    <w:right w:val="none" w:sz="0" w:space="0" w:color="auto"/>
                  </w:divBdr>
                  <w:divsChild>
                    <w:div w:id="2015523220">
                      <w:marLeft w:val="0"/>
                      <w:marRight w:val="0"/>
                      <w:marTop w:val="0"/>
                      <w:marBottom w:val="0"/>
                      <w:divBdr>
                        <w:top w:val="none" w:sz="0" w:space="0" w:color="auto"/>
                        <w:left w:val="none" w:sz="0" w:space="0" w:color="auto"/>
                        <w:bottom w:val="none" w:sz="0" w:space="0" w:color="auto"/>
                        <w:right w:val="none" w:sz="0" w:space="0" w:color="auto"/>
                      </w:divBdr>
                    </w:div>
                  </w:divsChild>
                </w:div>
                <w:div w:id="1706783476">
                  <w:marLeft w:val="0"/>
                  <w:marRight w:val="0"/>
                  <w:marTop w:val="0"/>
                  <w:marBottom w:val="0"/>
                  <w:divBdr>
                    <w:top w:val="none" w:sz="0" w:space="0" w:color="auto"/>
                    <w:left w:val="none" w:sz="0" w:space="0" w:color="auto"/>
                    <w:bottom w:val="none" w:sz="0" w:space="0" w:color="auto"/>
                    <w:right w:val="none" w:sz="0" w:space="0" w:color="auto"/>
                  </w:divBdr>
                  <w:divsChild>
                    <w:div w:id="782388215">
                      <w:marLeft w:val="0"/>
                      <w:marRight w:val="0"/>
                      <w:marTop w:val="0"/>
                      <w:marBottom w:val="0"/>
                      <w:divBdr>
                        <w:top w:val="none" w:sz="0" w:space="0" w:color="auto"/>
                        <w:left w:val="none" w:sz="0" w:space="0" w:color="auto"/>
                        <w:bottom w:val="none" w:sz="0" w:space="0" w:color="auto"/>
                        <w:right w:val="none" w:sz="0" w:space="0" w:color="auto"/>
                      </w:divBdr>
                    </w:div>
                  </w:divsChild>
                </w:div>
                <w:div w:id="73821097">
                  <w:marLeft w:val="0"/>
                  <w:marRight w:val="0"/>
                  <w:marTop w:val="0"/>
                  <w:marBottom w:val="0"/>
                  <w:divBdr>
                    <w:top w:val="none" w:sz="0" w:space="0" w:color="auto"/>
                    <w:left w:val="none" w:sz="0" w:space="0" w:color="auto"/>
                    <w:bottom w:val="none" w:sz="0" w:space="0" w:color="auto"/>
                    <w:right w:val="none" w:sz="0" w:space="0" w:color="auto"/>
                  </w:divBdr>
                  <w:divsChild>
                    <w:div w:id="873421353">
                      <w:marLeft w:val="0"/>
                      <w:marRight w:val="0"/>
                      <w:marTop w:val="0"/>
                      <w:marBottom w:val="0"/>
                      <w:divBdr>
                        <w:top w:val="none" w:sz="0" w:space="0" w:color="auto"/>
                        <w:left w:val="none" w:sz="0" w:space="0" w:color="auto"/>
                        <w:bottom w:val="none" w:sz="0" w:space="0" w:color="auto"/>
                        <w:right w:val="none" w:sz="0" w:space="0" w:color="auto"/>
                      </w:divBdr>
                    </w:div>
                  </w:divsChild>
                </w:div>
                <w:div w:id="1292401484">
                  <w:marLeft w:val="0"/>
                  <w:marRight w:val="0"/>
                  <w:marTop w:val="0"/>
                  <w:marBottom w:val="0"/>
                  <w:divBdr>
                    <w:top w:val="none" w:sz="0" w:space="0" w:color="auto"/>
                    <w:left w:val="none" w:sz="0" w:space="0" w:color="auto"/>
                    <w:bottom w:val="none" w:sz="0" w:space="0" w:color="auto"/>
                    <w:right w:val="none" w:sz="0" w:space="0" w:color="auto"/>
                  </w:divBdr>
                  <w:divsChild>
                    <w:div w:id="1464153821">
                      <w:marLeft w:val="0"/>
                      <w:marRight w:val="0"/>
                      <w:marTop w:val="0"/>
                      <w:marBottom w:val="0"/>
                      <w:divBdr>
                        <w:top w:val="none" w:sz="0" w:space="0" w:color="auto"/>
                        <w:left w:val="none" w:sz="0" w:space="0" w:color="auto"/>
                        <w:bottom w:val="none" w:sz="0" w:space="0" w:color="auto"/>
                        <w:right w:val="none" w:sz="0" w:space="0" w:color="auto"/>
                      </w:divBdr>
                    </w:div>
                  </w:divsChild>
                </w:div>
                <w:div w:id="372119829">
                  <w:marLeft w:val="0"/>
                  <w:marRight w:val="0"/>
                  <w:marTop w:val="0"/>
                  <w:marBottom w:val="0"/>
                  <w:divBdr>
                    <w:top w:val="none" w:sz="0" w:space="0" w:color="auto"/>
                    <w:left w:val="none" w:sz="0" w:space="0" w:color="auto"/>
                    <w:bottom w:val="none" w:sz="0" w:space="0" w:color="auto"/>
                    <w:right w:val="none" w:sz="0" w:space="0" w:color="auto"/>
                  </w:divBdr>
                  <w:divsChild>
                    <w:div w:id="803811749">
                      <w:marLeft w:val="0"/>
                      <w:marRight w:val="0"/>
                      <w:marTop w:val="0"/>
                      <w:marBottom w:val="0"/>
                      <w:divBdr>
                        <w:top w:val="none" w:sz="0" w:space="0" w:color="auto"/>
                        <w:left w:val="none" w:sz="0" w:space="0" w:color="auto"/>
                        <w:bottom w:val="none" w:sz="0" w:space="0" w:color="auto"/>
                        <w:right w:val="none" w:sz="0" w:space="0" w:color="auto"/>
                      </w:divBdr>
                    </w:div>
                  </w:divsChild>
                </w:div>
                <w:div w:id="885334270">
                  <w:marLeft w:val="0"/>
                  <w:marRight w:val="0"/>
                  <w:marTop w:val="0"/>
                  <w:marBottom w:val="0"/>
                  <w:divBdr>
                    <w:top w:val="none" w:sz="0" w:space="0" w:color="auto"/>
                    <w:left w:val="none" w:sz="0" w:space="0" w:color="auto"/>
                    <w:bottom w:val="none" w:sz="0" w:space="0" w:color="auto"/>
                    <w:right w:val="none" w:sz="0" w:space="0" w:color="auto"/>
                  </w:divBdr>
                  <w:divsChild>
                    <w:div w:id="1384987567">
                      <w:marLeft w:val="0"/>
                      <w:marRight w:val="0"/>
                      <w:marTop w:val="0"/>
                      <w:marBottom w:val="0"/>
                      <w:divBdr>
                        <w:top w:val="none" w:sz="0" w:space="0" w:color="auto"/>
                        <w:left w:val="none" w:sz="0" w:space="0" w:color="auto"/>
                        <w:bottom w:val="none" w:sz="0" w:space="0" w:color="auto"/>
                        <w:right w:val="none" w:sz="0" w:space="0" w:color="auto"/>
                      </w:divBdr>
                    </w:div>
                    <w:div w:id="881746860">
                      <w:marLeft w:val="0"/>
                      <w:marRight w:val="0"/>
                      <w:marTop w:val="0"/>
                      <w:marBottom w:val="0"/>
                      <w:divBdr>
                        <w:top w:val="none" w:sz="0" w:space="0" w:color="auto"/>
                        <w:left w:val="none" w:sz="0" w:space="0" w:color="auto"/>
                        <w:bottom w:val="none" w:sz="0" w:space="0" w:color="auto"/>
                        <w:right w:val="none" w:sz="0" w:space="0" w:color="auto"/>
                      </w:divBdr>
                    </w:div>
                    <w:div w:id="1370453332">
                      <w:marLeft w:val="0"/>
                      <w:marRight w:val="0"/>
                      <w:marTop w:val="0"/>
                      <w:marBottom w:val="0"/>
                      <w:divBdr>
                        <w:top w:val="none" w:sz="0" w:space="0" w:color="auto"/>
                        <w:left w:val="none" w:sz="0" w:space="0" w:color="auto"/>
                        <w:bottom w:val="none" w:sz="0" w:space="0" w:color="auto"/>
                        <w:right w:val="none" w:sz="0" w:space="0" w:color="auto"/>
                      </w:divBdr>
                    </w:div>
                  </w:divsChild>
                </w:div>
                <w:div w:id="1532911702">
                  <w:marLeft w:val="0"/>
                  <w:marRight w:val="0"/>
                  <w:marTop w:val="0"/>
                  <w:marBottom w:val="0"/>
                  <w:divBdr>
                    <w:top w:val="none" w:sz="0" w:space="0" w:color="auto"/>
                    <w:left w:val="none" w:sz="0" w:space="0" w:color="auto"/>
                    <w:bottom w:val="none" w:sz="0" w:space="0" w:color="auto"/>
                    <w:right w:val="none" w:sz="0" w:space="0" w:color="auto"/>
                  </w:divBdr>
                  <w:divsChild>
                    <w:div w:id="1263995221">
                      <w:marLeft w:val="0"/>
                      <w:marRight w:val="0"/>
                      <w:marTop w:val="0"/>
                      <w:marBottom w:val="0"/>
                      <w:divBdr>
                        <w:top w:val="none" w:sz="0" w:space="0" w:color="auto"/>
                        <w:left w:val="none" w:sz="0" w:space="0" w:color="auto"/>
                        <w:bottom w:val="none" w:sz="0" w:space="0" w:color="auto"/>
                        <w:right w:val="none" w:sz="0" w:space="0" w:color="auto"/>
                      </w:divBdr>
                    </w:div>
                    <w:div w:id="252904489">
                      <w:marLeft w:val="0"/>
                      <w:marRight w:val="0"/>
                      <w:marTop w:val="0"/>
                      <w:marBottom w:val="0"/>
                      <w:divBdr>
                        <w:top w:val="none" w:sz="0" w:space="0" w:color="auto"/>
                        <w:left w:val="none" w:sz="0" w:space="0" w:color="auto"/>
                        <w:bottom w:val="none" w:sz="0" w:space="0" w:color="auto"/>
                        <w:right w:val="none" w:sz="0" w:space="0" w:color="auto"/>
                      </w:divBdr>
                    </w:div>
                    <w:div w:id="729352980">
                      <w:marLeft w:val="0"/>
                      <w:marRight w:val="0"/>
                      <w:marTop w:val="0"/>
                      <w:marBottom w:val="0"/>
                      <w:divBdr>
                        <w:top w:val="none" w:sz="0" w:space="0" w:color="auto"/>
                        <w:left w:val="none" w:sz="0" w:space="0" w:color="auto"/>
                        <w:bottom w:val="none" w:sz="0" w:space="0" w:color="auto"/>
                        <w:right w:val="none" w:sz="0" w:space="0" w:color="auto"/>
                      </w:divBdr>
                    </w:div>
                    <w:div w:id="2124230124">
                      <w:marLeft w:val="0"/>
                      <w:marRight w:val="0"/>
                      <w:marTop w:val="0"/>
                      <w:marBottom w:val="0"/>
                      <w:divBdr>
                        <w:top w:val="none" w:sz="0" w:space="0" w:color="auto"/>
                        <w:left w:val="none" w:sz="0" w:space="0" w:color="auto"/>
                        <w:bottom w:val="none" w:sz="0" w:space="0" w:color="auto"/>
                        <w:right w:val="none" w:sz="0" w:space="0" w:color="auto"/>
                      </w:divBdr>
                    </w:div>
                  </w:divsChild>
                </w:div>
                <w:div w:id="1927222112">
                  <w:marLeft w:val="0"/>
                  <w:marRight w:val="0"/>
                  <w:marTop w:val="0"/>
                  <w:marBottom w:val="0"/>
                  <w:divBdr>
                    <w:top w:val="none" w:sz="0" w:space="0" w:color="auto"/>
                    <w:left w:val="none" w:sz="0" w:space="0" w:color="auto"/>
                    <w:bottom w:val="none" w:sz="0" w:space="0" w:color="auto"/>
                    <w:right w:val="none" w:sz="0" w:space="0" w:color="auto"/>
                  </w:divBdr>
                  <w:divsChild>
                    <w:div w:id="1453553882">
                      <w:marLeft w:val="0"/>
                      <w:marRight w:val="0"/>
                      <w:marTop w:val="0"/>
                      <w:marBottom w:val="0"/>
                      <w:divBdr>
                        <w:top w:val="none" w:sz="0" w:space="0" w:color="auto"/>
                        <w:left w:val="none" w:sz="0" w:space="0" w:color="auto"/>
                        <w:bottom w:val="none" w:sz="0" w:space="0" w:color="auto"/>
                        <w:right w:val="none" w:sz="0" w:space="0" w:color="auto"/>
                      </w:divBdr>
                    </w:div>
                  </w:divsChild>
                </w:div>
                <w:div w:id="862401570">
                  <w:marLeft w:val="0"/>
                  <w:marRight w:val="0"/>
                  <w:marTop w:val="0"/>
                  <w:marBottom w:val="0"/>
                  <w:divBdr>
                    <w:top w:val="none" w:sz="0" w:space="0" w:color="auto"/>
                    <w:left w:val="none" w:sz="0" w:space="0" w:color="auto"/>
                    <w:bottom w:val="none" w:sz="0" w:space="0" w:color="auto"/>
                    <w:right w:val="none" w:sz="0" w:space="0" w:color="auto"/>
                  </w:divBdr>
                  <w:divsChild>
                    <w:div w:id="1544637773">
                      <w:marLeft w:val="0"/>
                      <w:marRight w:val="0"/>
                      <w:marTop w:val="0"/>
                      <w:marBottom w:val="0"/>
                      <w:divBdr>
                        <w:top w:val="none" w:sz="0" w:space="0" w:color="auto"/>
                        <w:left w:val="none" w:sz="0" w:space="0" w:color="auto"/>
                        <w:bottom w:val="none" w:sz="0" w:space="0" w:color="auto"/>
                        <w:right w:val="none" w:sz="0" w:space="0" w:color="auto"/>
                      </w:divBdr>
                    </w:div>
                  </w:divsChild>
                </w:div>
                <w:div w:id="39206590">
                  <w:marLeft w:val="0"/>
                  <w:marRight w:val="0"/>
                  <w:marTop w:val="0"/>
                  <w:marBottom w:val="0"/>
                  <w:divBdr>
                    <w:top w:val="none" w:sz="0" w:space="0" w:color="auto"/>
                    <w:left w:val="none" w:sz="0" w:space="0" w:color="auto"/>
                    <w:bottom w:val="none" w:sz="0" w:space="0" w:color="auto"/>
                    <w:right w:val="none" w:sz="0" w:space="0" w:color="auto"/>
                  </w:divBdr>
                  <w:divsChild>
                    <w:div w:id="26415655">
                      <w:marLeft w:val="0"/>
                      <w:marRight w:val="0"/>
                      <w:marTop w:val="0"/>
                      <w:marBottom w:val="0"/>
                      <w:divBdr>
                        <w:top w:val="none" w:sz="0" w:space="0" w:color="auto"/>
                        <w:left w:val="none" w:sz="0" w:space="0" w:color="auto"/>
                        <w:bottom w:val="none" w:sz="0" w:space="0" w:color="auto"/>
                        <w:right w:val="none" w:sz="0" w:space="0" w:color="auto"/>
                      </w:divBdr>
                    </w:div>
                  </w:divsChild>
                </w:div>
                <w:div w:id="1316452689">
                  <w:marLeft w:val="0"/>
                  <w:marRight w:val="0"/>
                  <w:marTop w:val="0"/>
                  <w:marBottom w:val="0"/>
                  <w:divBdr>
                    <w:top w:val="none" w:sz="0" w:space="0" w:color="auto"/>
                    <w:left w:val="none" w:sz="0" w:space="0" w:color="auto"/>
                    <w:bottom w:val="none" w:sz="0" w:space="0" w:color="auto"/>
                    <w:right w:val="none" w:sz="0" w:space="0" w:color="auto"/>
                  </w:divBdr>
                  <w:divsChild>
                    <w:div w:id="156700038">
                      <w:marLeft w:val="0"/>
                      <w:marRight w:val="0"/>
                      <w:marTop w:val="0"/>
                      <w:marBottom w:val="0"/>
                      <w:divBdr>
                        <w:top w:val="none" w:sz="0" w:space="0" w:color="auto"/>
                        <w:left w:val="none" w:sz="0" w:space="0" w:color="auto"/>
                        <w:bottom w:val="none" w:sz="0" w:space="0" w:color="auto"/>
                        <w:right w:val="none" w:sz="0" w:space="0" w:color="auto"/>
                      </w:divBdr>
                    </w:div>
                  </w:divsChild>
                </w:div>
                <w:div w:id="1099908256">
                  <w:marLeft w:val="0"/>
                  <w:marRight w:val="0"/>
                  <w:marTop w:val="0"/>
                  <w:marBottom w:val="0"/>
                  <w:divBdr>
                    <w:top w:val="none" w:sz="0" w:space="0" w:color="auto"/>
                    <w:left w:val="none" w:sz="0" w:space="0" w:color="auto"/>
                    <w:bottom w:val="none" w:sz="0" w:space="0" w:color="auto"/>
                    <w:right w:val="none" w:sz="0" w:space="0" w:color="auto"/>
                  </w:divBdr>
                  <w:divsChild>
                    <w:div w:id="1287850897">
                      <w:marLeft w:val="0"/>
                      <w:marRight w:val="0"/>
                      <w:marTop w:val="0"/>
                      <w:marBottom w:val="0"/>
                      <w:divBdr>
                        <w:top w:val="none" w:sz="0" w:space="0" w:color="auto"/>
                        <w:left w:val="none" w:sz="0" w:space="0" w:color="auto"/>
                        <w:bottom w:val="none" w:sz="0" w:space="0" w:color="auto"/>
                        <w:right w:val="none" w:sz="0" w:space="0" w:color="auto"/>
                      </w:divBdr>
                    </w:div>
                  </w:divsChild>
                </w:div>
                <w:div w:id="1869370943">
                  <w:marLeft w:val="0"/>
                  <w:marRight w:val="0"/>
                  <w:marTop w:val="0"/>
                  <w:marBottom w:val="0"/>
                  <w:divBdr>
                    <w:top w:val="none" w:sz="0" w:space="0" w:color="auto"/>
                    <w:left w:val="none" w:sz="0" w:space="0" w:color="auto"/>
                    <w:bottom w:val="none" w:sz="0" w:space="0" w:color="auto"/>
                    <w:right w:val="none" w:sz="0" w:space="0" w:color="auto"/>
                  </w:divBdr>
                  <w:divsChild>
                    <w:div w:id="1432968935">
                      <w:marLeft w:val="0"/>
                      <w:marRight w:val="0"/>
                      <w:marTop w:val="0"/>
                      <w:marBottom w:val="0"/>
                      <w:divBdr>
                        <w:top w:val="none" w:sz="0" w:space="0" w:color="auto"/>
                        <w:left w:val="none" w:sz="0" w:space="0" w:color="auto"/>
                        <w:bottom w:val="none" w:sz="0" w:space="0" w:color="auto"/>
                        <w:right w:val="none" w:sz="0" w:space="0" w:color="auto"/>
                      </w:divBdr>
                    </w:div>
                  </w:divsChild>
                </w:div>
                <w:div w:id="590895201">
                  <w:marLeft w:val="0"/>
                  <w:marRight w:val="0"/>
                  <w:marTop w:val="0"/>
                  <w:marBottom w:val="0"/>
                  <w:divBdr>
                    <w:top w:val="none" w:sz="0" w:space="0" w:color="auto"/>
                    <w:left w:val="none" w:sz="0" w:space="0" w:color="auto"/>
                    <w:bottom w:val="none" w:sz="0" w:space="0" w:color="auto"/>
                    <w:right w:val="none" w:sz="0" w:space="0" w:color="auto"/>
                  </w:divBdr>
                  <w:divsChild>
                    <w:div w:id="1422483719">
                      <w:marLeft w:val="0"/>
                      <w:marRight w:val="0"/>
                      <w:marTop w:val="0"/>
                      <w:marBottom w:val="0"/>
                      <w:divBdr>
                        <w:top w:val="none" w:sz="0" w:space="0" w:color="auto"/>
                        <w:left w:val="none" w:sz="0" w:space="0" w:color="auto"/>
                        <w:bottom w:val="none" w:sz="0" w:space="0" w:color="auto"/>
                        <w:right w:val="none" w:sz="0" w:space="0" w:color="auto"/>
                      </w:divBdr>
                    </w:div>
                    <w:div w:id="2138796939">
                      <w:marLeft w:val="0"/>
                      <w:marRight w:val="0"/>
                      <w:marTop w:val="0"/>
                      <w:marBottom w:val="0"/>
                      <w:divBdr>
                        <w:top w:val="none" w:sz="0" w:space="0" w:color="auto"/>
                        <w:left w:val="none" w:sz="0" w:space="0" w:color="auto"/>
                        <w:bottom w:val="none" w:sz="0" w:space="0" w:color="auto"/>
                        <w:right w:val="none" w:sz="0" w:space="0" w:color="auto"/>
                      </w:divBdr>
                    </w:div>
                    <w:div w:id="1495144407">
                      <w:marLeft w:val="0"/>
                      <w:marRight w:val="0"/>
                      <w:marTop w:val="0"/>
                      <w:marBottom w:val="0"/>
                      <w:divBdr>
                        <w:top w:val="none" w:sz="0" w:space="0" w:color="auto"/>
                        <w:left w:val="none" w:sz="0" w:space="0" w:color="auto"/>
                        <w:bottom w:val="none" w:sz="0" w:space="0" w:color="auto"/>
                        <w:right w:val="none" w:sz="0" w:space="0" w:color="auto"/>
                      </w:divBdr>
                    </w:div>
                  </w:divsChild>
                </w:div>
                <w:div w:id="353271788">
                  <w:marLeft w:val="0"/>
                  <w:marRight w:val="0"/>
                  <w:marTop w:val="0"/>
                  <w:marBottom w:val="0"/>
                  <w:divBdr>
                    <w:top w:val="none" w:sz="0" w:space="0" w:color="auto"/>
                    <w:left w:val="none" w:sz="0" w:space="0" w:color="auto"/>
                    <w:bottom w:val="none" w:sz="0" w:space="0" w:color="auto"/>
                    <w:right w:val="none" w:sz="0" w:space="0" w:color="auto"/>
                  </w:divBdr>
                  <w:divsChild>
                    <w:div w:id="471870963">
                      <w:marLeft w:val="0"/>
                      <w:marRight w:val="0"/>
                      <w:marTop w:val="0"/>
                      <w:marBottom w:val="0"/>
                      <w:divBdr>
                        <w:top w:val="none" w:sz="0" w:space="0" w:color="auto"/>
                        <w:left w:val="none" w:sz="0" w:space="0" w:color="auto"/>
                        <w:bottom w:val="none" w:sz="0" w:space="0" w:color="auto"/>
                        <w:right w:val="none" w:sz="0" w:space="0" w:color="auto"/>
                      </w:divBdr>
                    </w:div>
                    <w:div w:id="1423334539">
                      <w:marLeft w:val="0"/>
                      <w:marRight w:val="0"/>
                      <w:marTop w:val="0"/>
                      <w:marBottom w:val="0"/>
                      <w:divBdr>
                        <w:top w:val="none" w:sz="0" w:space="0" w:color="auto"/>
                        <w:left w:val="none" w:sz="0" w:space="0" w:color="auto"/>
                        <w:bottom w:val="none" w:sz="0" w:space="0" w:color="auto"/>
                        <w:right w:val="none" w:sz="0" w:space="0" w:color="auto"/>
                      </w:divBdr>
                    </w:div>
                    <w:div w:id="1817797981">
                      <w:marLeft w:val="0"/>
                      <w:marRight w:val="0"/>
                      <w:marTop w:val="0"/>
                      <w:marBottom w:val="0"/>
                      <w:divBdr>
                        <w:top w:val="none" w:sz="0" w:space="0" w:color="auto"/>
                        <w:left w:val="none" w:sz="0" w:space="0" w:color="auto"/>
                        <w:bottom w:val="none" w:sz="0" w:space="0" w:color="auto"/>
                        <w:right w:val="none" w:sz="0" w:space="0" w:color="auto"/>
                      </w:divBdr>
                    </w:div>
                    <w:div w:id="980307193">
                      <w:marLeft w:val="0"/>
                      <w:marRight w:val="0"/>
                      <w:marTop w:val="0"/>
                      <w:marBottom w:val="0"/>
                      <w:divBdr>
                        <w:top w:val="none" w:sz="0" w:space="0" w:color="auto"/>
                        <w:left w:val="none" w:sz="0" w:space="0" w:color="auto"/>
                        <w:bottom w:val="none" w:sz="0" w:space="0" w:color="auto"/>
                        <w:right w:val="none" w:sz="0" w:space="0" w:color="auto"/>
                      </w:divBdr>
                    </w:div>
                  </w:divsChild>
                </w:div>
                <w:div w:id="2014524021">
                  <w:marLeft w:val="0"/>
                  <w:marRight w:val="0"/>
                  <w:marTop w:val="0"/>
                  <w:marBottom w:val="0"/>
                  <w:divBdr>
                    <w:top w:val="none" w:sz="0" w:space="0" w:color="auto"/>
                    <w:left w:val="none" w:sz="0" w:space="0" w:color="auto"/>
                    <w:bottom w:val="none" w:sz="0" w:space="0" w:color="auto"/>
                    <w:right w:val="none" w:sz="0" w:space="0" w:color="auto"/>
                  </w:divBdr>
                  <w:divsChild>
                    <w:div w:id="907691002">
                      <w:marLeft w:val="0"/>
                      <w:marRight w:val="0"/>
                      <w:marTop w:val="0"/>
                      <w:marBottom w:val="0"/>
                      <w:divBdr>
                        <w:top w:val="none" w:sz="0" w:space="0" w:color="auto"/>
                        <w:left w:val="none" w:sz="0" w:space="0" w:color="auto"/>
                        <w:bottom w:val="none" w:sz="0" w:space="0" w:color="auto"/>
                        <w:right w:val="none" w:sz="0" w:space="0" w:color="auto"/>
                      </w:divBdr>
                    </w:div>
                  </w:divsChild>
                </w:div>
                <w:div w:id="876696836">
                  <w:marLeft w:val="0"/>
                  <w:marRight w:val="0"/>
                  <w:marTop w:val="0"/>
                  <w:marBottom w:val="0"/>
                  <w:divBdr>
                    <w:top w:val="none" w:sz="0" w:space="0" w:color="auto"/>
                    <w:left w:val="none" w:sz="0" w:space="0" w:color="auto"/>
                    <w:bottom w:val="none" w:sz="0" w:space="0" w:color="auto"/>
                    <w:right w:val="none" w:sz="0" w:space="0" w:color="auto"/>
                  </w:divBdr>
                  <w:divsChild>
                    <w:div w:id="1257177466">
                      <w:marLeft w:val="0"/>
                      <w:marRight w:val="0"/>
                      <w:marTop w:val="0"/>
                      <w:marBottom w:val="0"/>
                      <w:divBdr>
                        <w:top w:val="none" w:sz="0" w:space="0" w:color="auto"/>
                        <w:left w:val="none" w:sz="0" w:space="0" w:color="auto"/>
                        <w:bottom w:val="none" w:sz="0" w:space="0" w:color="auto"/>
                        <w:right w:val="none" w:sz="0" w:space="0" w:color="auto"/>
                      </w:divBdr>
                    </w:div>
                  </w:divsChild>
                </w:div>
                <w:div w:id="1291090365">
                  <w:marLeft w:val="0"/>
                  <w:marRight w:val="0"/>
                  <w:marTop w:val="0"/>
                  <w:marBottom w:val="0"/>
                  <w:divBdr>
                    <w:top w:val="none" w:sz="0" w:space="0" w:color="auto"/>
                    <w:left w:val="none" w:sz="0" w:space="0" w:color="auto"/>
                    <w:bottom w:val="none" w:sz="0" w:space="0" w:color="auto"/>
                    <w:right w:val="none" w:sz="0" w:space="0" w:color="auto"/>
                  </w:divBdr>
                  <w:divsChild>
                    <w:div w:id="717776835">
                      <w:marLeft w:val="0"/>
                      <w:marRight w:val="0"/>
                      <w:marTop w:val="0"/>
                      <w:marBottom w:val="0"/>
                      <w:divBdr>
                        <w:top w:val="none" w:sz="0" w:space="0" w:color="auto"/>
                        <w:left w:val="none" w:sz="0" w:space="0" w:color="auto"/>
                        <w:bottom w:val="none" w:sz="0" w:space="0" w:color="auto"/>
                        <w:right w:val="none" w:sz="0" w:space="0" w:color="auto"/>
                      </w:divBdr>
                    </w:div>
                  </w:divsChild>
                </w:div>
                <w:div w:id="1326013128">
                  <w:marLeft w:val="0"/>
                  <w:marRight w:val="0"/>
                  <w:marTop w:val="0"/>
                  <w:marBottom w:val="0"/>
                  <w:divBdr>
                    <w:top w:val="none" w:sz="0" w:space="0" w:color="auto"/>
                    <w:left w:val="none" w:sz="0" w:space="0" w:color="auto"/>
                    <w:bottom w:val="none" w:sz="0" w:space="0" w:color="auto"/>
                    <w:right w:val="none" w:sz="0" w:space="0" w:color="auto"/>
                  </w:divBdr>
                  <w:divsChild>
                    <w:div w:id="9335715">
                      <w:marLeft w:val="0"/>
                      <w:marRight w:val="0"/>
                      <w:marTop w:val="0"/>
                      <w:marBottom w:val="0"/>
                      <w:divBdr>
                        <w:top w:val="none" w:sz="0" w:space="0" w:color="auto"/>
                        <w:left w:val="none" w:sz="0" w:space="0" w:color="auto"/>
                        <w:bottom w:val="none" w:sz="0" w:space="0" w:color="auto"/>
                        <w:right w:val="none" w:sz="0" w:space="0" w:color="auto"/>
                      </w:divBdr>
                    </w:div>
                  </w:divsChild>
                </w:div>
                <w:div w:id="160507560">
                  <w:marLeft w:val="0"/>
                  <w:marRight w:val="0"/>
                  <w:marTop w:val="0"/>
                  <w:marBottom w:val="0"/>
                  <w:divBdr>
                    <w:top w:val="none" w:sz="0" w:space="0" w:color="auto"/>
                    <w:left w:val="none" w:sz="0" w:space="0" w:color="auto"/>
                    <w:bottom w:val="none" w:sz="0" w:space="0" w:color="auto"/>
                    <w:right w:val="none" w:sz="0" w:space="0" w:color="auto"/>
                  </w:divBdr>
                  <w:divsChild>
                    <w:div w:id="1202551223">
                      <w:marLeft w:val="0"/>
                      <w:marRight w:val="0"/>
                      <w:marTop w:val="0"/>
                      <w:marBottom w:val="0"/>
                      <w:divBdr>
                        <w:top w:val="none" w:sz="0" w:space="0" w:color="auto"/>
                        <w:left w:val="none" w:sz="0" w:space="0" w:color="auto"/>
                        <w:bottom w:val="none" w:sz="0" w:space="0" w:color="auto"/>
                        <w:right w:val="none" w:sz="0" w:space="0" w:color="auto"/>
                      </w:divBdr>
                    </w:div>
                  </w:divsChild>
                </w:div>
                <w:div w:id="1288506031">
                  <w:marLeft w:val="0"/>
                  <w:marRight w:val="0"/>
                  <w:marTop w:val="0"/>
                  <w:marBottom w:val="0"/>
                  <w:divBdr>
                    <w:top w:val="none" w:sz="0" w:space="0" w:color="auto"/>
                    <w:left w:val="none" w:sz="0" w:space="0" w:color="auto"/>
                    <w:bottom w:val="none" w:sz="0" w:space="0" w:color="auto"/>
                    <w:right w:val="none" w:sz="0" w:space="0" w:color="auto"/>
                  </w:divBdr>
                  <w:divsChild>
                    <w:div w:id="84377574">
                      <w:marLeft w:val="0"/>
                      <w:marRight w:val="0"/>
                      <w:marTop w:val="0"/>
                      <w:marBottom w:val="0"/>
                      <w:divBdr>
                        <w:top w:val="none" w:sz="0" w:space="0" w:color="auto"/>
                        <w:left w:val="none" w:sz="0" w:space="0" w:color="auto"/>
                        <w:bottom w:val="none" w:sz="0" w:space="0" w:color="auto"/>
                        <w:right w:val="none" w:sz="0" w:space="0" w:color="auto"/>
                      </w:divBdr>
                    </w:div>
                  </w:divsChild>
                </w:div>
                <w:div w:id="2119446662">
                  <w:marLeft w:val="0"/>
                  <w:marRight w:val="0"/>
                  <w:marTop w:val="0"/>
                  <w:marBottom w:val="0"/>
                  <w:divBdr>
                    <w:top w:val="none" w:sz="0" w:space="0" w:color="auto"/>
                    <w:left w:val="none" w:sz="0" w:space="0" w:color="auto"/>
                    <w:bottom w:val="none" w:sz="0" w:space="0" w:color="auto"/>
                    <w:right w:val="none" w:sz="0" w:space="0" w:color="auto"/>
                  </w:divBdr>
                  <w:divsChild>
                    <w:div w:id="1865096488">
                      <w:marLeft w:val="0"/>
                      <w:marRight w:val="0"/>
                      <w:marTop w:val="0"/>
                      <w:marBottom w:val="0"/>
                      <w:divBdr>
                        <w:top w:val="none" w:sz="0" w:space="0" w:color="auto"/>
                        <w:left w:val="none" w:sz="0" w:space="0" w:color="auto"/>
                        <w:bottom w:val="none" w:sz="0" w:space="0" w:color="auto"/>
                        <w:right w:val="none" w:sz="0" w:space="0" w:color="auto"/>
                      </w:divBdr>
                    </w:div>
                    <w:div w:id="513691654">
                      <w:marLeft w:val="0"/>
                      <w:marRight w:val="0"/>
                      <w:marTop w:val="0"/>
                      <w:marBottom w:val="0"/>
                      <w:divBdr>
                        <w:top w:val="none" w:sz="0" w:space="0" w:color="auto"/>
                        <w:left w:val="none" w:sz="0" w:space="0" w:color="auto"/>
                        <w:bottom w:val="none" w:sz="0" w:space="0" w:color="auto"/>
                        <w:right w:val="none" w:sz="0" w:space="0" w:color="auto"/>
                      </w:divBdr>
                    </w:div>
                    <w:div w:id="120194282">
                      <w:marLeft w:val="0"/>
                      <w:marRight w:val="0"/>
                      <w:marTop w:val="0"/>
                      <w:marBottom w:val="0"/>
                      <w:divBdr>
                        <w:top w:val="none" w:sz="0" w:space="0" w:color="auto"/>
                        <w:left w:val="none" w:sz="0" w:space="0" w:color="auto"/>
                        <w:bottom w:val="none" w:sz="0" w:space="0" w:color="auto"/>
                        <w:right w:val="none" w:sz="0" w:space="0" w:color="auto"/>
                      </w:divBdr>
                    </w:div>
                  </w:divsChild>
                </w:div>
                <w:div w:id="1411732711">
                  <w:marLeft w:val="0"/>
                  <w:marRight w:val="0"/>
                  <w:marTop w:val="0"/>
                  <w:marBottom w:val="0"/>
                  <w:divBdr>
                    <w:top w:val="none" w:sz="0" w:space="0" w:color="auto"/>
                    <w:left w:val="none" w:sz="0" w:space="0" w:color="auto"/>
                    <w:bottom w:val="none" w:sz="0" w:space="0" w:color="auto"/>
                    <w:right w:val="none" w:sz="0" w:space="0" w:color="auto"/>
                  </w:divBdr>
                  <w:divsChild>
                    <w:div w:id="705957272">
                      <w:marLeft w:val="0"/>
                      <w:marRight w:val="0"/>
                      <w:marTop w:val="0"/>
                      <w:marBottom w:val="0"/>
                      <w:divBdr>
                        <w:top w:val="none" w:sz="0" w:space="0" w:color="auto"/>
                        <w:left w:val="none" w:sz="0" w:space="0" w:color="auto"/>
                        <w:bottom w:val="none" w:sz="0" w:space="0" w:color="auto"/>
                        <w:right w:val="none" w:sz="0" w:space="0" w:color="auto"/>
                      </w:divBdr>
                    </w:div>
                    <w:div w:id="2112159880">
                      <w:marLeft w:val="0"/>
                      <w:marRight w:val="0"/>
                      <w:marTop w:val="0"/>
                      <w:marBottom w:val="0"/>
                      <w:divBdr>
                        <w:top w:val="none" w:sz="0" w:space="0" w:color="auto"/>
                        <w:left w:val="none" w:sz="0" w:space="0" w:color="auto"/>
                        <w:bottom w:val="none" w:sz="0" w:space="0" w:color="auto"/>
                        <w:right w:val="none" w:sz="0" w:space="0" w:color="auto"/>
                      </w:divBdr>
                    </w:div>
                    <w:div w:id="2023629033">
                      <w:marLeft w:val="0"/>
                      <w:marRight w:val="0"/>
                      <w:marTop w:val="0"/>
                      <w:marBottom w:val="0"/>
                      <w:divBdr>
                        <w:top w:val="none" w:sz="0" w:space="0" w:color="auto"/>
                        <w:left w:val="none" w:sz="0" w:space="0" w:color="auto"/>
                        <w:bottom w:val="none" w:sz="0" w:space="0" w:color="auto"/>
                        <w:right w:val="none" w:sz="0" w:space="0" w:color="auto"/>
                      </w:divBdr>
                    </w:div>
                    <w:div w:id="546259334">
                      <w:marLeft w:val="0"/>
                      <w:marRight w:val="0"/>
                      <w:marTop w:val="0"/>
                      <w:marBottom w:val="0"/>
                      <w:divBdr>
                        <w:top w:val="none" w:sz="0" w:space="0" w:color="auto"/>
                        <w:left w:val="none" w:sz="0" w:space="0" w:color="auto"/>
                        <w:bottom w:val="none" w:sz="0" w:space="0" w:color="auto"/>
                        <w:right w:val="none" w:sz="0" w:space="0" w:color="auto"/>
                      </w:divBdr>
                    </w:div>
                  </w:divsChild>
                </w:div>
                <w:div w:id="515582128">
                  <w:marLeft w:val="0"/>
                  <w:marRight w:val="0"/>
                  <w:marTop w:val="0"/>
                  <w:marBottom w:val="0"/>
                  <w:divBdr>
                    <w:top w:val="none" w:sz="0" w:space="0" w:color="auto"/>
                    <w:left w:val="none" w:sz="0" w:space="0" w:color="auto"/>
                    <w:bottom w:val="none" w:sz="0" w:space="0" w:color="auto"/>
                    <w:right w:val="none" w:sz="0" w:space="0" w:color="auto"/>
                  </w:divBdr>
                  <w:divsChild>
                    <w:div w:id="1354723206">
                      <w:marLeft w:val="0"/>
                      <w:marRight w:val="0"/>
                      <w:marTop w:val="0"/>
                      <w:marBottom w:val="0"/>
                      <w:divBdr>
                        <w:top w:val="none" w:sz="0" w:space="0" w:color="auto"/>
                        <w:left w:val="none" w:sz="0" w:space="0" w:color="auto"/>
                        <w:bottom w:val="none" w:sz="0" w:space="0" w:color="auto"/>
                        <w:right w:val="none" w:sz="0" w:space="0" w:color="auto"/>
                      </w:divBdr>
                    </w:div>
                  </w:divsChild>
                </w:div>
                <w:div w:id="2128351585">
                  <w:marLeft w:val="0"/>
                  <w:marRight w:val="0"/>
                  <w:marTop w:val="0"/>
                  <w:marBottom w:val="0"/>
                  <w:divBdr>
                    <w:top w:val="none" w:sz="0" w:space="0" w:color="auto"/>
                    <w:left w:val="none" w:sz="0" w:space="0" w:color="auto"/>
                    <w:bottom w:val="none" w:sz="0" w:space="0" w:color="auto"/>
                    <w:right w:val="none" w:sz="0" w:space="0" w:color="auto"/>
                  </w:divBdr>
                  <w:divsChild>
                    <w:div w:id="1819420057">
                      <w:marLeft w:val="0"/>
                      <w:marRight w:val="0"/>
                      <w:marTop w:val="0"/>
                      <w:marBottom w:val="0"/>
                      <w:divBdr>
                        <w:top w:val="none" w:sz="0" w:space="0" w:color="auto"/>
                        <w:left w:val="none" w:sz="0" w:space="0" w:color="auto"/>
                        <w:bottom w:val="none" w:sz="0" w:space="0" w:color="auto"/>
                        <w:right w:val="none" w:sz="0" w:space="0" w:color="auto"/>
                      </w:divBdr>
                    </w:div>
                  </w:divsChild>
                </w:div>
                <w:div w:id="1176194222">
                  <w:marLeft w:val="0"/>
                  <w:marRight w:val="0"/>
                  <w:marTop w:val="0"/>
                  <w:marBottom w:val="0"/>
                  <w:divBdr>
                    <w:top w:val="none" w:sz="0" w:space="0" w:color="auto"/>
                    <w:left w:val="none" w:sz="0" w:space="0" w:color="auto"/>
                    <w:bottom w:val="none" w:sz="0" w:space="0" w:color="auto"/>
                    <w:right w:val="none" w:sz="0" w:space="0" w:color="auto"/>
                  </w:divBdr>
                  <w:divsChild>
                    <w:div w:id="1166440001">
                      <w:marLeft w:val="0"/>
                      <w:marRight w:val="0"/>
                      <w:marTop w:val="0"/>
                      <w:marBottom w:val="0"/>
                      <w:divBdr>
                        <w:top w:val="none" w:sz="0" w:space="0" w:color="auto"/>
                        <w:left w:val="none" w:sz="0" w:space="0" w:color="auto"/>
                        <w:bottom w:val="none" w:sz="0" w:space="0" w:color="auto"/>
                        <w:right w:val="none" w:sz="0" w:space="0" w:color="auto"/>
                      </w:divBdr>
                    </w:div>
                  </w:divsChild>
                </w:div>
                <w:div w:id="316302738">
                  <w:marLeft w:val="0"/>
                  <w:marRight w:val="0"/>
                  <w:marTop w:val="0"/>
                  <w:marBottom w:val="0"/>
                  <w:divBdr>
                    <w:top w:val="none" w:sz="0" w:space="0" w:color="auto"/>
                    <w:left w:val="none" w:sz="0" w:space="0" w:color="auto"/>
                    <w:bottom w:val="none" w:sz="0" w:space="0" w:color="auto"/>
                    <w:right w:val="none" w:sz="0" w:space="0" w:color="auto"/>
                  </w:divBdr>
                  <w:divsChild>
                    <w:div w:id="1562669321">
                      <w:marLeft w:val="0"/>
                      <w:marRight w:val="0"/>
                      <w:marTop w:val="0"/>
                      <w:marBottom w:val="0"/>
                      <w:divBdr>
                        <w:top w:val="none" w:sz="0" w:space="0" w:color="auto"/>
                        <w:left w:val="none" w:sz="0" w:space="0" w:color="auto"/>
                        <w:bottom w:val="none" w:sz="0" w:space="0" w:color="auto"/>
                        <w:right w:val="none" w:sz="0" w:space="0" w:color="auto"/>
                      </w:divBdr>
                    </w:div>
                  </w:divsChild>
                </w:div>
                <w:div w:id="499079433">
                  <w:marLeft w:val="0"/>
                  <w:marRight w:val="0"/>
                  <w:marTop w:val="0"/>
                  <w:marBottom w:val="0"/>
                  <w:divBdr>
                    <w:top w:val="none" w:sz="0" w:space="0" w:color="auto"/>
                    <w:left w:val="none" w:sz="0" w:space="0" w:color="auto"/>
                    <w:bottom w:val="none" w:sz="0" w:space="0" w:color="auto"/>
                    <w:right w:val="none" w:sz="0" w:space="0" w:color="auto"/>
                  </w:divBdr>
                  <w:divsChild>
                    <w:div w:id="1086026998">
                      <w:marLeft w:val="0"/>
                      <w:marRight w:val="0"/>
                      <w:marTop w:val="0"/>
                      <w:marBottom w:val="0"/>
                      <w:divBdr>
                        <w:top w:val="none" w:sz="0" w:space="0" w:color="auto"/>
                        <w:left w:val="none" w:sz="0" w:space="0" w:color="auto"/>
                        <w:bottom w:val="none" w:sz="0" w:space="0" w:color="auto"/>
                        <w:right w:val="none" w:sz="0" w:space="0" w:color="auto"/>
                      </w:divBdr>
                    </w:div>
                  </w:divsChild>
                </w:div>
                <w:div w:id="456022973">
                  <w:marLeft w:val="0"/>
                  <w:marRight w:val="0"/>
                  <w:marTop w:val="0"/>
                  <w:marBottom w:val="0"/>
                  <w:divBdr>
                    <w:top w:val="none" w:sz="0" w:space="0" w:color="auto"/>
                    <w:left w:val="none" w:sz="0" w:space="0" w:color="auto"/>
                    <w:bottom w:val="none" w:sz="0" w:space="0" w:color="auto"/>
                    <w:right w:val="none" w:sz="0" w:space="0" w:color="auto"/>
                  </w:divBdr>
                  <w:divsChild>
                    <w:div w:id="1344472989">
                      <w:marLeft w:val="0"/>
                      <w:marRight w:val="0"/>
                      <w:marTop w:val="0"/>
                      <w:marBottom w:val="0"/>
                      <w:divBdr>
                        <w:top w:val="none" w:sz="0" w:space="0" w:color="auto"/>
                        <w:left w:val="none" w:sz="0" w:space="0" w:color="auto"/>
                        <w:bottom w:val="none" w:sz="0" w:space="0" w:color="auto"/>
                        <w:right w:val="none" w:sz="0" w:space="0" w:color="auto"/>
                      </w:divBdr>
                    </w:div>
                  </w:divsChild>
                </w:div>
                <w:div w:id="319047320">
                  <w:marLeft w:val="0"/>
                  <w:marRight w:val="0"/>
                  <w:marTop w:val="0"/>
                  <w:marBottom w:val="0"/>
                  <w:divBdr>
                    <w:top w:val="none" w:sz="0" w:space="0" w:color="auto"/>
                    <w:left w:val="none" w:sz="0" w:space="0" w:color="auto"/>
                    <w:bottom w:val="none" w:sz="0" w:space="0" w:color="auto"/>
                    <w:right w:val="none" w:sz="0" w:space="0" w:color="auto"/>
                  </w:divBdr>
                  <w:divsChild>
                    <w:div w:id="1835604951">
                      <w:marLeft w:val="0"/>
                      <w:marRight w:val="0"/>
                      <w:marTop w:val="0"/>
                      <w:marBottom w:val="0"/>
                      <w:divBdr>
                        <w:top w:val="none" w:sz="0" w:space="0" w:color="auto"/>
                        <w:left w:val="none" w:sz="0" w:space="0" w:color="auto"/>
                        <w:bottom w:val="none" w:sz="0" w:space="0" w:color="auto"/>
                        <w:right w:val="none" w:sz="0" w:space="0" w:color="auto"/>
                      </w:divBdr>
                    </w:div>
                  </w:divsChild>
                </w:div>
                <w:div w:id="862980795">
                  <w:marLeft w:val="0"/>
                  <w:marRight w:val="0"/>
                  <w:marTop w:val="0"/>
                  <w:marBottom w:val="0"/>
                  <w:divBdr>
                    <w:top w:val="none" w:sz="0" w:space="0" w:color="auto"/>
                    <w:left w:val="none" w:sz="0" w:space="0" w:color="auto"/>
                    <w:bottom w:val="none" w:sz="0" w:space="0" w:color="auto"/>
                    <w:right w:val="none" w:sz="0" w:space="0" w:color="auto"/>
                  </w:divBdr>
                  <w:divsChild>
                    <w:div w:id="1431658861">
                      <w:marLeft w:val="0"/>
                      <w:marRight w:val="0"/>
                      <w:marTop w:val="0"/>
                      <w:marBottom w:val="0"/>
                      <w:divBdr>
                        <w:top w:val="none" w:sz="0" w:space="0" w:color="auto"/>
                        <w:left w:val="none" w:sz="0" w:space="0" w:color="auto"/>
                        <w:bottom w:val="none" w:sz="0" w:space="0" w:color="auto"/>
                        <w:right w:val="none" w:sz="0" w:space="0" w:color="auto"/>
                      </w:divBdr>
                    </w:div>
                  </w:divsChild>
                </w:div>
                <w:div w:id="902789174">
                  <w:marLeft w:val="0"/>
                  <w:marRight w:val="0"/>
                  <w:marTop w:val="0"/>
                  <w:marBottom w:val="0"/>
                  <w:divBdr>
                    <w:top w:val="none" w:sz="0" w:space="0" w:color="auto"/>
                    <w:left w:val="none" w:sz="0" w:space="0" w:color="auto"/>
                    <w:bottom w:val="none" w:sz="0" w:space="0" w:color="auto"/>
                    <w:right w:val="none" w:sz="0" w:space="0" w:color="auto"/>
                  </w:divBdr>
                  <w:divsChild>
                    <w:div w:id="640188383">
                      <w:marLeft w:val="0"/>
                      <w:marRight w:val="0"/>
                      <w:marTop w:val="0"/>
                      <w:marBottom w:val="0"/>
                      <w:divBdr>
                        <w:top w:val="none" w:sz="0" w:space="0" w:color="auto"/>
                        <w:left w:val="none" w:sz="0" w:space="0" w:color="auto"/>
                        <w:bottom w:val="none" w:sz="0" w:space="0" w:color="auto"/>
                        <w:right w:val="none" w:sz="0" w:space="0" w:color="auto"/>
                      </w:divBdr>
                    </w:div>
                    <w:div w:id="763259625">
                      <w:marLeft w:val="0"/>
                      <w:marRight w:val="0"/>
                      <w:marTop w:val="0"/>
                      <w:marBottom w:val="0"/>
                      <w:divBdr>
                        <w:top w:val="none" w:sz="0" w:space="0" w:color="auto"/>
                        <w:left w:val="none" w:sz="0" w:space="0" w:color="auto"/>
                        <w:bottom w:val="none" w:sz="0" w:space="0" w:color="auto"/>
                        <w:right w:val="none" w:sz="0" w:space="0" w:color="auto"/>
                      </w:divBdr>
                    </w:div>
                    <w:div w:id="55595302">
                      <w:marLeft w:val="0"/>
                      <w:marRight w:val="0"/>
                      <w:marTop w:val="0"/>
                      <w:marBottom w:val="0"/>
                      <w:divBdr>
                        <w:top w:val="none" w:sz="0" w:space="0" w:color="auto"/>
                        <w:left w:val="none" w:sz="0" w:space="0" w:color="auto"/>
                        <w:bottom w:val="none" w:sz="0" w:space="0" w:color="auto"/>
                        <w:right w:val="none" w:sz="0" w:space="0" w:color="auto"/>
                      </w:divBdr>
                    </w:div>
                    <w:div w:id="1146896508">
                      <w:marLeft w:val="0"/>
                      <w:marRight w:val="0"/>
                      <w:marTop w:val="0"/>
                      <w:marBottom w:val="0"/>
                      <w:divBdr>
                        <w:top w:val="none" w:sz="0" w:space="0" w:color="auto"/>
                        <w:left w:val="none" w:sz="0" w:space="0" w:color="auto"/>
                        <w:bottom w:val="none" w:sz="0" w:space="0" w:color="auto"/>
                        <w:right w:val="none" w:sz="0" w:space="0" w:color="auto"/>
                      </w:divBdr>
                    </w:div>
                    <w:div w:id="1768770570">
                      <w:marLeft w:val="0"/>
                      <w:marRight w:val="0"/>
                      <w:marTop w:val="0"/>
                      <w:marBottom w:val="0"/>
                      <w:divBdr>
                        <w:top w:val="none" w:sz="0" w:space="0" w:color="auto"/>
                        <w:left w:val="none" w:sz="0" w:space="0" w:color="auto"/>
                        <w:bottom w:val="none" w:sz="0" w:space="0" w:color="auto"/>
                        <w:right w:val="none" w:sz="0" w:space="0" w:color="auto"/>
                      </w:divBdr>
                    </w:div>
                    <w:div w:id="1024094579">
                      <w:marLeft w:val="0"/>
                      <w:marRight w:val="0"/>
                      <w:marTop w:val="0"/>
                      <w:marBottom w:val="0"/>
                      <w:divBdr>
                        <w:top w:val="none" w:sz="0" w:space="0" w:color="auto"/>
                        <w:left w:val="none" w:sz="0" w:space="0" w:color="auto"/>
                        <w:bottom w:val="none" w:sz="0" w:space="0" w:color="auto"/>
                        <w:right w:val="none" w:sz="0" w:space="0" w:color="auto"/>
                      </w:divBdr>
                    </w:div>
                    <w:div w:id="1745252619">
                      <w:marLeft w:val="0"/>
                      <w:marRight w:val="0"/>
                      <w:marTop w:val="0"/>
                      <w:marBottom w:val="0"/>
                      <w:divBdr>
                        <w:top w:val="none" w:sz="0" w:space="0" w:color="auto"/>
                        <w:left w:val="none" w:sz="0" w:space="0" w:color="auto"/>
                        <w:bottom w:val="none" w:sz="0" w:space="0" w:color="auto"/>
                        <w:right w:val="none" w:sz="0" w:space="0" w:color="auto"/>
                      </w:divBdr>
                    </w:div>
                    <w:div w:id="1697387302">
                      <w:marLeft w:val="0"/>
                      <w:marRight w:val="0"/>
                      <w:marTop w:val="0"/>
                      <w:marBottom w:val="0"/>
                      <w:divBdr>
                        <w:top w:val="none" w:sz="0" w:space="0" w:color="auto"/>
                        <w:left w:val="none" w:sz="0" w:space="0" w:color="auto"/>
                        <w:bottom w:val="none" w:sz="0" w:space="0" w:color="auto"/>
                        <w:right w:val="none" w:sz="0" w:space="0" w:color="auto"/>
                      </w:divBdr>
                    </w:div>
                    <w:div w:id="372265691">
                      <w:marLeft w:val="0"/>
                      <w:marRight w:val="0"/>
                      <w:marTop w:val="0"/>
                      <w:marBottom w:val="0"/>
                      <w:divBdr>
                        <w:top w:val="none" w:sz="0" w:space="0" w:color="auto"/>
                        <w:left w:val="none" w:sz="0" w:space="0" w:color="auto"/>
                        <w:bottom w:val="none" w:sz="0" w:space="0" w:color="auto"/>
                        <w:right w:val="none" w:sz="0" w:space="0" w:color="auto"/>
                      </w:divBdr>
                    </w:div>
                    <w:div w:id="1106540909">
                      <w:marLeft w:val="0"/>
                      <w:marRight w:val="0"/>
                      <w:marTop w:val="0"/>
                      <w:marBottom w:val="0"/>
                      <w:divBdr>
                        <w:top w:val="none" w:sz="0" w:space="0" w:color="auto"/>
                        <w:left w:val="none" w:sz="0" w:space="0" w:color="auto"/>
                        <w:bottom w:val="none" w:sz="0" w:space="0" w:color="auto"/>
                        <w:right w:val="none" w:sz="0" w:space="0" w:color="auto"/>
                      </w:divBdr>
                    </w:div>
                    <w:div w:id="1708482848">
                      <w:marLeft w:val="0"/>
                      <w:marRight w:val="0"/>
                      <w:marTop w:val="0"/>
                      <w:marBottom w:val="0"/>
                      <w:divBdr>
                        <w:top w:val="none" w:sz="0" w:space="0" w:color="auto"/>
                        <w:left w:val="none" w:sz="0" w:space="0" w:color="auto"/>
                        <w:bottom w:val="none" w:sz="0" w:space="0" w:color="auto"/>
                        <w:right w:val="none" w:sz="0" w:space="0" w:color="auto"/>
                      </w:divBdr>
                    </w:div>
                    <w:div w:id="753471984">
                      <w:marLeft w:val="0"/>
                      <w:marRight w:val="0"/>
                      <w:marTop w:val="0"/>
                      <w:marBottom w:val="0"/>
                      <w:divBdr>
                        <w:top w:val="none" w:sz="0" w:space="0" w:color="auto"/>
                        <w:left w:val="none" w:sz="0" w:space="0" w:color="auto"/>
                        <w:bottom w:val="none" w:sz="0" w:space="0" w:color="auto"/>
                        <w:right w:val="none" w:sz="0" w:space="0" w:color="auto"/>
                      </w:divBdr>
                    </w:div>
                  </w:divsChild>
                </w:div>
                <w:div w:id="1089502458">
                  <w:marLeft w:val="0"/>
                  <w:marRight w:val="0"/>
                  <w:marTop w:val="0"/>
                  <w:marBottom w:val="0"/>
                  <w:divBdr>
                    <w:top w:val="none" w:sz="0" w:space="0" w:color="auto"/>
                    <w:left w:val="none" w:sz="0" w:space="0" w:color="auto"/>
                    <w:bottom w:val="none" w:sz="0" w:space="0" w:color="auto"/>
                    <w:right w:val="none" w:sz="0" w:space="0" w:color="auto"/>
                  </w:divBdr>
                  <w:divsChild>
                    <w:div w:id="2013751045">
                      <w:marLeft w:val="0"/>
                      <w:marRight w:val="0"/>
                      <w:marTop w:val="0"/>
                      <w:marBottom w:val="0"/>
                      <w:divBdr>
                        <w:top w:val="none" w:sz="0" w:space="0" w:color="auto"/>
                        <w:left w:val="none" w:sz="0" w:space="0" w:color="auto"/>
                        <w:bottom w:val="none" w:sz="0" w:space="0" w:color="auto"/>
                        <w:right w:val="none" w:sz="0" w:space="0" w:color="auto"/>
                      </w:divBdr>
                    </w:div>
                  </w:divsChild>
                </w:div>
                <w:div w:id="1104575586">
                  <w:marLeft w:val="0"/>
                  <w:marRight w:val="0"/>
                  <w:marTop w:val="0"/>
                  <w:marBottom w:val="0"/>
                  <w:divBdr>
                    <w:top w:val="none" w:sz="0" w:space="0" w:color="auto"/>
                    <w:left w:val="none" w:sz="0" w:space="0" w:color="auto"/>
                    <w:bottom w:val="none" w:sz="0" w:space="0" w:color="auto"/>
                    <w:right w:val="none" w:sz="0" w:space="0" w:color="auto"/>
                  </w:divBdr>
                  <w:divsChild>
                    <w:div w:id="595140355">
                      <w:marLeft w:val="0"/>
                      <w:marRight w:val="0"/>
                      <w:marTop w:val="0"/>
                      <w:marBottom w:val="0"/>
                      <w:divBdr>
                        <w:top w:val="none" w:sz="0" w:space="0" w:color="auto"/>
                        <w:left w:val="none" w:sz="0" w:space="0" w:color="auto"/>
                        <w:bottom w:val="none" w:sz="0" w:space="0" w:color="auto"/>
                        <w:right w:val="none" w:sz="0" w:space="0" w:color="auto"/>
                      </w:divBdr>
                    </w:div>
                  </w:divsChild>
                </w:div>
                <w:div w:id="1489009167">
                  <w:marLeft w:val="0"/>
                  <w:marRight w:val="0"/>
                  <w:marTop w:val="0"/>
                  <w:marBottom w:val="0"/>
                  <w:divBdr>
                    <w:top w:val="none" w:sz="0" w:space="0" w:color="auto"/>
                    <w:left w:val="none" w:sz="0" w:space="0" w:color="auto"/>
                    <w:bottom w:val="none" w:sz="0" w:space="0" w:color="auto"/>
                    <w:right w:val="none" w:sz="0" w:space="0" w:color="auto"/>
                  </w:divBdr>
                  <w:divsChild>
                    <w:div w:id="2040206386">
                      <w:marLeft w:val="0"/>
                      <w:marRight w:val="0"/>
                      <w:marTop w:val="0"/>
                      <w:marBottom w:val="0"/>
                      <w:divBdr>
                        <w:top w:val="none" w:sz="0" w:space="0" w:color="auto"/>
                        <w:left w:val="none" w:sz="0" w:space="0" w:color="auto"/>
                        <w:bottom w:val="none" w:sz="0" w:space="0" w:color="auto"/>
                        <w:right w:val="none" w:sz="0" w:space="0" w:color="auto"/>
                      </w:divBdr>
                    </w:div>
                    <w:div w:id="1538003915">
                      <w:marLeft w:val="0"/>
                      <w:marRight w:val="0"/>
                      <w:marTop w:val="0"/>
                      <w:marBottom w:val="0"/>
                      <w:divBdr>
                        <w:top w:val="none" w:sz="0" w:space="0" w:color="auto"/>
                        <w:left w:val="none" w:sz="0" w:space="0" w:color="auto"/>
                        <w:bottom w:val="none" w:sz="0" w:space="0" w:color="auto"/>
                        <w:right w:val="none" w:sz="0" w:space="0" w:color="auto"/>
                      </w:divBdr>
                    </w:div>
                    <w:div w:id="1388185879">
                      <w:marLeft w:val="0"/>
                      <w:marRight w:val="0"/>
                      <w:marTop w:val="0"/>
                      <w:marBottom w:val="0"/>
                      <w:divBdr>
                        <w:top w:val="none" w:sz="0" w:space="0" w:color="auto"/>
                        <w:left w:val="none" w:sz="0" w:space="0" w:color="auto"/>
                        <w:bottom w:val="none" w:sz="0" w:space="0" w:color="auto"/>
                        <w:right w:val="none" w:sz="0" w:space="0" w:color="auto"/>
                      </w:divBdr>
                    </w:div>
                    <w:div w:id="849106426">
                      <w:marLeft w:val="0"/>
                      <w:marRight w:val="0"/>
                      <w:marTop w:val="0"/>
                      <w:marBottom w:val="0"/>
                      <w:divBdr>
                        <w:top w:val="none" w:sz="0" w:space="0" w:color="auto"/>
                        <w:left w:val="none" w:sz="0" w:space="0" w:color="auto"/>
                        <w:bottom w:val="none" w:sz="0" w:space="0" w:color="auto"/>
                        <w:right w:val="none" w:sz="0" w:space="0" w:color="auto"/>
                      </w:divBdr>
                    </w:div>
                    <w:div w:id="1955356174">
                      <w:marLeft w:val="0"/>
                      <w:marRight w:val="0"/>
                      <w:marTop w:val="0"/>
                      <w:marBottom w:val="0"/>
                      <w:divBdr>
                        <w:top w:val="none" w:sz="0" w:space="0" w:color="auto"/>
                        <w:left w:val="none" w:sz="0" w:space="0" w:color="auto"/>
                        <w:bottom w:val="none" w:sz="0" w:space="0" w:color="auto"/>
                        <w:right w:val="none" w:sz="0" w:space="0" w:color="auto"/>
                      </w:divBdr>
                    </w:div>
                    <w:div w:id="1695417908">
                      <w:marLeft w:val="0"/>
                      <w:marRight w:val="0"/>
                      <w:marTop w:val="0"/>
                      <w:marBottom w:val="0"/>
                      <w:divBdr>
                        <w:top w:val="none" w:sz="0" w:space="0" w:color="auto"/>
                        <w:left w:val="none" w:sz="0" w:space="0" w:color="auto"/>
                        <w:bottom w:val="none" w:sz="0" w:space="0" w:color="auto"/>
                        <w:right w:val="none" w:sz="0" w:space="0" w:color="auto"/>
                      </w:divBdr>
                    </w:div>
                    <w:div w:id="2139831537">
                      <w:marLeft w:val="0"/>
                      <w:marRight w:val="0"/>
                      <w:marTop w:val="0"/>
                      <w:marBottom w:val="0"/>
                      <w:divBdr>
                        <w:top w:val="none" w:sz="0" w:space="0" w:color="auto"/>
                        <w:left w:val="none" w:sz="0" w:space="0" w:color="auto"/>
                        <w:bottom w:val="none" w:sz="0" w:space="0" w:color="auto"/>
                        <w:right w:val="none" w:sz="0" w:space="0" w:color="auto"/>
                      </w:divBdr>
                    </w:div>
                    <w:div w:id="143543761">
                      <w:marLeft w:val="0"/>
                      <w:marRight w:val="0"/>
                      <w:marTop w:val="0"/>
                      <w:marBottom w:val="0"/>
                      <w:divBdr>
                        <w:top w:val="none" w:sz="0" w:space="0" w:color="auto"/>
                        <w:left w:val="none" w:sz="0" w:space="0" w:color="auto"/>
                        <w:bottom w:val="none" w:sz="0" w:space="0" w:color="auto"/>
                        <w:right w:val="none" w:sz="0" w:space="0" w:color="auto"/>
                      </w:divBdr>
                    </w:div>
                    <w:div w:id="1558013458">
                      <w:marLeft w:val="0"/>
                      <w:marRight w:val="0"/>
                      <w:marTop w:val="0"/>
                      <w:marBottom w:val="0"/>
                      <w:divBdr>
                        <w:top w:val="none" w:sz="0" w:space="0" w:color="auto"/>
                        <w:left w:val="none" w:sz="0" w:space="0" w:color="auto"/>
                        <w:bottom w:val="none" w:sz="0" w:space="0" w:color="auto"/>
                        <w:right w:val="none" w:sz="0" w:space="0" w:color="auto"/>
                      </w:divBdr>
                    </w:div>
                    <w:div w:id="1663659692">
                      <w:marLeft w:val="0"/>
                      <w:marRight w:val="0"/>
                      <w:marTop w:val="0"/>
                      <w:marBottom w:val="0"/>
                      <w:divBdr>
                        <w:top w:val="none" w:sz="0" w:space="0" w:color="auto"/>
                        <w:left w:val="none" w:sz="0" w:space="0" w:color="auto"/>
                        <w:bottom w:val="none" w:sz="0" w:space="0" w:color="auto"/>
                        <w:right w:val="none" w:sz="0" w:space="0" w:color="auto"/>
                      </w:divBdr>
                    </w:div>
                    <w:div w:id="1871842494">
                      <w:marLeft w:val="0"/>
                      <w:marRight w:val="0"/>
                      <w:marTop w:val="0"/>
                      <w:marBottom w:val="0"/>
                      <w:divBdr>
                        <w:top w:val="none" w:sz="0" w:space="0" w:color="auto"/>
                        <w:left w:val="none" w:sz="0" w:space="0" w:color="auto"/>
                        <w:bottom w:val="none" w:sz="0" w:space="0" w:color="auto"/>
                        <w:right w:val="none" w:sz="0" w:space="0" w:color="auto"/>
                      </w:divBdr>
                    </w:div>
                    <w:div w:id="1906135548">
                      <w:marLeft w:val="0"/>
                      <w:marRight w:val="0"/>
                      <w:marTop w:val="0"/>
                      <w:marBottom w:val="0"/>
                      <w:divBdr>
                        <w:top w:val="none" w:sz="0" w:space="0" w:color="auto"/>
                        <w:left w:val="none" w:sz="0" w:space="0" w:color="auto"/>
                        <w:bottom w:val="none" w:sz="0" w:space="0" w:color="auto"/>
                        <w:right w:val="none" w:sz="0" w:space="0" w:color="auto"/>
                      </w:divBdr>
                    </w:div>
                    <w:div w:id="1429541933">
                      <w:marLeft w:val="0"/>
                      <w:marRight w:val="0"/>
                      <w:marTop w:val="0"/>
                      <w:marBottom w:val="0"/>
                      <w:divBdr>
                        <w:top w:val="none" w:sz="0" w:space="0" w:color="auto"/>
                        <w:left w:val="none" w:sz="0" w:space="0" w:color="auto"/>
                        <w:bottom w:val="none" w:sz="0" w:space="0" w:color="auto"/>
                        <w:right w:val="none" w:sz="0" w:space="0" w:color="auto"/>
                      </w:divBdr>
                    </w:div>
                    <w:div w:id="438841883">
                      <w:marLeft w:val="0"/>
                      <w:marRight w:val="0"/>
                      <w:marTop w:val="0"/>
                      <w:marBottom w:val="0"/>
                      <w:divBdr>
                        <w:top w:val="none" w:sz="0" w:space="0" w:color="auto"/>
                        <w:left w:val="none" w:sz="0" w:space="0" w:color="auto"/>
                        <w:bottom w:val="none" w:sz="0" w:space="0" w:color="auto"/>
                        <w:right w:val="none" w:sz="0" w:space="0" w:color="auto"/>
                      </w:divBdr>
                    </w:div>
                  </w:divsChild>
                </w:div>
                <w:div w:id="1561289847">
                  <w:marLeft w:val="0"/>
                  <w:marRight w:val="0"/>
                  <w:marTop w:val="0"/>
                  <w:marBottom w:val="0"/>
                  <w:divBdr>
                    <w:top w:val="none" w:sz="0" w:space="0" w:color="auto"/>
                    <w:left w:val="none" w:sz="0" w:space="0" w:color="auto"/>
                    <w:bottom w:val="none" w:sz="0" w:space="0" w:color="auto"/>
                    <w:right w:val="none" w:sz="0" w:space="0" w:color="auto"/>
                  </w:divBdr>
                  <w:divsChild>
                    <w:div w:id="1162625218">
                      <w:marLeft w:val="0"/>
                      <w:marRight w:val="0"/>
                      <w:marTop w:val="0"/>
                      <w:marBottom w:val="0"/>
                      <w:divBdr>
                        <w:top w:val="none" w:sz="0" w:space="0" w:color="auto"/>
                        <w:left w:val="none" w:sz="0" w:space="0" w:color="auto"/>
                        <w:bottom w:val="none" w:sz="0" w:space="0" w:color="auto"/>
                        <w:right w:val="none" w:sz="0" w:space="0" w:color="auto"/>
                      </w:divBdr>
                    </w:div>
                  </w:divsChild>
                </w:div>
                <w:div w:id="217278422">
                  <w:marLeft w:val="0"/>
                  <w:marRight w:val="0"/>
                  <w:marTop w:val="0"/>
                  <w:marBottom w:val="0"/>
                  <w:divBdr>
                    <w:top w:val="none" w:sz="0" w:space="0" w:color="auto"/>
                    <w:left w:val="none" w:sz="0" w:space="0" w:color="auto"/>
                    <w:bottom w:val="none" w:sz="0" w:space="0" w:color="auto"/>
                    <w:right w:val="none" w:sz="0" w:space="0" w:color="auto"/>
                  </w:divBdr>
                  <w:divsChild>
                    <w:div w:id="1136753228">
                      <w:marLeft w:val="0"/>
                      <w:marRight w:val="0"/>
                      <w:marTop w:val="0"/>
                      <w:marBottom w:val="0"/>
                      <w:divBdr>
                        <w:top w:val="none" w:sz="0" w:space="0" w:color="auto"/>
                        <w:left w:val="none" w:sz="0" w:space="0" w:color="auto"/>
                        <w:bottom w:val="none" w:sz="0" w:space="0" w:color="auto"/>
                        <w:right w:val="none" w:sz="0" w:space="0" w:color="auto"/>
                      </w:divBdr>
                    </w:div>
                    <w:div w:id="1743520603">
                      <w:marLeft w:val="0"/>
                      <w:marRight w:val="0"/>
                      <w:marTop w:val="0"/>
                      <w:marBottom w:val="0"/>
                      <w:divBdr>
                        <w:top w:val="none" w:sz="0" w:space="0" w:color="auto"/>
                        <w:left w:val="none" w:sz="0" w:space="0" w:color="auto"/>
                        <w:bottom w:val="none" w:sz="0" w:space="0" w:color="auto"/>
                        <w:right w:val="none" w:sz="0" w:space="0" w:color="auto"/>
                      </w:divBdr>
                    </w:div>
                    <w:div w:id="34621190">
                      <w:marLeft w:val="0"/>
                      <w:marRight w:val="0"/>
                      <w:marTop w:val="0"/>
                      <w:marBottom w:val="0"/>
                      <w:divBdr>
                        <w:top w:val="none" w:sz="0" w:space="0" w:color="auto"/>
                        <w:left w:val="none" w:sz="0" w:space="0" w:color="auto"/>
                        <w:bottom w:val="none" w:sz="0" w:space="0" w:color="auto"/>
                        <w:right w:val="none" w:sz="0" w:space="0" w:color="auto"/>
                      </w:divBdr>
                    </w:div>
                    <w:div w:id="996809573">
                      <w:marLeft w:val="0"/>
                      <w:marRight w:val="0"/>
                      <w:marTop w:val="0"/>
                      <w:marBottom w:val="0"/>
                      <w:divBdr>
                        <w:top w:val="none" w:sz="0" w:space="0" w:color="auto"/>
                        <w:left w:val="none" w:sz="0" w:space="0" w:color="auto"/>
                        <w:bottom w:val="none" w:sz="0" w:space="0" w:color="auto"/>
                        <w:right w:val="none" w:sz="0" w:space="0" w:color="auto"/>
                      </w:divBdr>
                    </w:div>
                  </w:divsChild>
                </w:div>
                <w:div w:id="1111048412">
                  <w:marLeft w:val="0"/>
                  <w:marRight w:val="0"/>
                  <w:marTop w:val="0"/>
                  <w:marBottom w:val="0"/>
                  <w:divBdr>
                    <w:top w:val="none" w:sz="0" w:space="0" w:color="auto"/>
                    <w:left w:val="none" w:sz="0" w:space="0" w:color="auto"/>
                    <w:bottom w:val="none" w:sz="0" w:space="0" w:color="auto"/>
                    <w:right w:val="none" w:sz="0" w:space="0" w:color="auto"/>
                  </w:divBdr>
                  <w:divsChild>
                    <w:div w:id="860779427">
                      <w:marLeft w:val="0"/>
                      <w:marRight w:val="0"/>
                      <w:marTop w:val="0"/>
                      <w:marBottom w:val="0"/>
                      <w:divBdr>
                        <w:top w:val="none" w:sz="0" w:space="0" w:color="auto"/>
                        <w:left w:val="none" w:sz="0" w:space="0" w:color="auto"/>
                        <w:bottom w:val="none" w:sz="0" w:space="0" w:color="auto"/>
                        <w:right w:val="none" w:sz="0" w:space="0" w:color="auto"/>
                      </w:divBdr>
                    </w:div>
                    <w:div w:id="1688143147">
                      <w:marLeft w:val="0"/>
                      <w:marRight w:val="0"/>
                      <w:marTop w:val="0"/>
                      <w:marBottom w:val="0"/>
                      <w:divBdr>
                        <w:top w:val="none" w:sz="0" w:space="0" w:color="auto"/>
                        <w:left w:val="none" w:sz="0" w:space="0" w:color="auto"/>
                        <w:bottom w:val="none" w:sz="0" w:space="0" w:color="auto"/>
                        <w:right w:val="none" w:sz="0" w:space="0" w:color="auto"/>
                      </w:divBdr>
                    </w:div>
                    <w:div w:id="1562524639">
                      <w:marLeft w:val="0"/>
                      <w:marRight w:val="0"/>
                      <w:marTop w:val="0"/>
                      <w:marBottom w:val="0"/>
                      <w:divBdr>
                        <w:top w:val="none" w:sz="0" w:space="0" w:color="auto"/>
                        <w:left w:val="none" w:sz="0" w:space="0" w:color="auto"/>
                        <w:bottom w:val="none" w:sz="0" w:space="0" w:color="auto"/>
                        <w:right w:val="none" w:sz="0" w:space="0" w:color="auto"/>
                      </w:divBdr>
                    </w:div>
                    <w:div w:id="2008752106">
                      <w:marLeft w:val="0"/>
                      <w:marRight w:val="0"/>
                      <w:marTop w:val="0"/>
                      <w:marBottom w:val="0"/>
                      <w:divBdr>
                        <w:top w:val="none" w:sz="0" w:space="0" w:color="auto"/>
                        <w:left w:val="none" w:sz="0" w:space="0" w:color="auto"/>
                        <w:bottom w:val="none" w:sz="0" w:space="0" w:color="auto"/>
                        <w:right w:val="none" w:sz="0" w:space="0" w:color="auto"/>
                      </w:divBdr>
                    </w:div>
                    <w:div w:id="1590890750">
                      <w:marLeft w:val="0"/>
                      <w:marRight w:val="0"/>
                      <w:marTop w:val="0"/>
                      <w:marBottom w:val="0"/>
                      <w:divBdr>
                        <w:top w:val="none" w:sz="0" w:space="0" w:color="auto"/>
                        <w:left w:val="none" w:sz="0" w:space="0" w:color="auto"/>
                        <w:bottom w:val="none" w:sz="0" w:space="0" w:color="auto"/>
                        <w:right w:val="none" w:sz="0" w:space="0" w:color="auto"/>
                      </w:divBdr>
                    </w:div>
                    <w:div w:id="6375135">
                      <w:marLeft w:val="0"/>
                      <w:marRight w:val="0"/>
                      <w:marTop w:val="0"/>
                      <w:marBottom w:val="0"/>
                      <w:divBdr>
                        <w:top w:val="none" w:sz="0" w:space="0" w:color="auto"/>
                        <w:left w:val="none" w:sz="0" w:space="0" w:color="auto"/>
                        <w:bottom w:val="none" w:sz="0" w:space="0" w:color="auto"/>
                        <w:right w:val="none" w:sz="0" w:space="0" w:color="auto"/>
                      </w:divBdr>
                    </w:div>
                    <w:div w:id="1862893566">
                      <w:marLeft w:val="0"/>
                      <w:marRight w:val="0"/>
                      <w:marTop w:val="0"/>
                      <w:marBottom w:val="0"/>
                      <w:divBdr>
                        <w:top w:val="none" w:sz="0" w:space="0" w:color="auto"/>
                        <w:left w:val="none" w:sz="0" w:space="0" w:color="auto"/>
                        <w:bottom w:val="none" w:sz="0" w:space="0" w:color="auto"/>
                        <w:right w:val="none" w:sz="0" w:space="0" w:color="auto"/>
                      </w:divBdr>
                    </w:div>
                    <w:div w:id="1619877030">
                      <w:marLeft w:val="0"/>
                      <w:marRight w:val="0"/>
                      <w:marTop w:val="0"/>
                      <w:marBottom w:val="0"/>
                      <w:divBdr>
                        <w:top w:val="none" w:sz="0" w:space="0" w:color="auto"/>
                        <w:left w:val="none" w:sz="0" w:space="0" w:color="auto"/>
                        <w:bottom w:val="none" w:sz="0" w:space="0" w:color="auto"/>
                        <w:right w:val="none" w:sz="0" w:space="0" w:color="auto"/>
                      </w:divBdr>
                    </w:div>
                    <w:div w:id="51589092">
                      <w:marLeft w:val="0"/>
                      <w:marRight w:val="0"/>
                      <w:marTop w:val="0"/>
                      <w:marBottom w:val="0"/>
                      <w:divBdr>
                        <w:top w:val="none" w:sz="0" w:space="0" w:color="auto"/>
                        <w:left w:val="none" w:sz="0" w:space="0" w:color="auto"/>
                        <w:bottom w:val="none" w:sz="0" w:space="0" w:color="auto"/>
                        <w:right w:val="none" w:sz="0" w:space="0" w:color="auto"/>
                      </w:divBdr>
                    </w:div>
                    <w:div w:id="1435250813">
                      <w:marLeft w:val="0"/>
                      <w:marRight w:val="0"/>
                      <w:marTop w:val="0"/>
                      <w:marBottom w:val="0"/>
                      <w:divBdr>
                        <w:top w:val="none" w:sz="0" w:space="0" w:color="auto"/>
                        <w:left w:val="none" w:sz="0" w:space="0" w:color="auto"/>
                        <w:bottom w:val="none" w:sz="0" w:space="0" w:color="auto"/>
                        <w:right w:val="none" w:sz="0" w:space="0" w:color="auto"/>
                      </w:divBdr>
                    </w:div>
                    <w:div w:id="1028486035">
                      <w:marLeft w:val="0"/>
                      <w:marRight w:val="0"/>
                      <w:marTop w:val="0"/>
                      <w:marBottom w:val="0"/>
                      <w:divBdr>
                        <w:top w:val="none" w:sz="0" w:space="0" w:color="auto"/>
                        <w:left w:val="none" w:sz="0" w:space="0" w:color="auto"/>
                        <w:bottom w:val="none" w:sz="0" w:space="0" w:color="auto"/>
                        <w:right w:val="none" w:sz="0" w:space="0" w:color="auto"/>
                      </w:divBdr>
                    </w:div>
                    <w:div w:id="28724645">
                      <w:marLeft w:val="0"/>
                      <w:marRight w:val="0"/>
                      <w:marTop w:val="0"/>
                      <w:marBottom w:val="0"/>
                      <w:divBdr>
                        <w:top w:val="none" w:sz="0" w:space="0" w:color="auto"/>
                        <w:left w:val="none" w:sz="0" w:space="0" w:color="auto"/>
                        <w:bottom w:val="none" w:sz="0" w:space="0" w:color="auto"/>
                        <w:right w:val="none" w:sz="0" w:space="0" w:color="auto"/>
                      </w:divBdr>
                    </w:div>
                    <w:div w:id="1621179733">
                      <w:marLeft w:val="0"/>
                      <w:marRight w:val="0"/>
                      <w:marTop w:val="0"/>
                      <w:marBottom w:val="0"/>
                      <w:divBdr>
                        <w:top w:val="none" w:sz="0" w:space="0" w:color="auto"/>
                        <w:left w:val="none" w:sz="0" w:space="0" w:color="auto"/>
                        <w:bottom w:val="none" w:sz="0" w:space="0" w:color="auto"/>
                        <w:right w:val="none" w:sz="0" w:space="0" w:color="auto"/>
                      </w:divBdr>
                    </w:div>
                    <w:div w:id="1895120955">
                      <w:marLeft w:val="0"/>
                      <w:marRight w:val="0"/>
                      <w:marTop w:val="0"/>
                      <w:marBottom w:val="0"/>
                      <w:divBdr>
                        <w:top w:val="none" w:sz="0" w:space="0" w:color="auto"/>
                        <w:left w:val="none" w:sz="0" w:space="0" w:color="auto"/>
                        <w:bottom w:val="none" w:sz="0" w:space="0" w:color="auto"/>
                        <w:right w:val="none" w:sz="0" w:space="0" w:color="auto"/>
                      </w:divBdr>
                    </w:div>
                  </w:divsChild>
                </w:div>
                <w:div w:id="606305679">
                  <w:marLeft w:val="0"/>
                  <w:marRight w:val="0"/>
                  <w:marTop w:val="0"/>
                  <w:marBottom w:val="0"/>
                  <w:divBdr>
                    <w:top w:val="none" w:sz="0" w:space="0" w:color="auto"/>
                    <w:left w:val="none" w:sz="0" w:space="0" w:color="auto"/>
                    <w:bottom w:val="none" w:sz="0" w:space="0" w:color="auto"/>
                    <w:right w:val="none" w:sz="0" w:space="0" w:color="auto"/>
                  </w:divBdr>
                  <w:divsChild>
                    <w:div w:id="523783765">
                      <w:marLeft w:val="0"/>
                      <w:marRight w:val="0"/>
                      <w:marTop w:val="0"/>
                      <w:marBottom w:val="0"/>
                      <w:divBdr>
                        <w:top w:val="none" w:sz="0" w:space="0" w:color="auto"/>
                        <w:left w:val="none" w:sz="0" w:space="0" w:color="auto"/>
                        <w:bottom w:val="none" w:sz="0" w:space="0" w:color="auto"/>
                        <w:right w:val="none" w:sz="0" w:space="0" w:color="auto"/>
                      </w:divBdr>
                    </w:div>
                  </w:divsChild>
                </w:div>
                <w:div w:id="443040160">
                  <w:marLeft w:val="0"/>
                  <w:marRight w:val="0"/>
                  <w:marTop w:val="0"/>
                  <w:marBottom w:val="0"/>
                  <w:divBdr>
                    <w:top w:val="none" w:sz="0" w:space="0" w:color="auto"/>
                    <w:left w:val="none" w:sz="0" w:space="0" w:color="auto"/>
                    <w:bottom w:val="none" w:sz="0" w:space="0" w:color="auto"/>
                    <w:right w:val="none" w:sz="0" w:space="0" w:color="auto"/>
                  </w:divBdr>
                  <w:divsChild>
                    <w:div w:id="149710302">
                      <w:marLeft w:val="0"/>
                      <w:marRight w:val="0"/>
                      <w:marTop w:val="0"/>
                      <w:marBottom w:val="0"/>
                      <w:divBdr>
                        <w:top w:val="none" w:sz="0" w:space="0" w:color="auto"/>
                        <w:left w:val="none" w:sz="0" w:space="0" w:color="auto"/>
                        <w:bottom w:val="none" w:sz="0" w:space="0" w:color="auto"/>
                        <w:right w:val="none" w:sz="0" w:space="0" w:color="auto"/>
                      </w:divBdr>
                    </w:div>
                    <w:div w:id="678310698">
                      <w:marLeft w:val="0"/>
                      <w:marRight w:val="0"/>
                      <w:marTop w:val="0"/>
                      <w:marBottom w:val="0"/>
                      <w:divBdr>
                        <w:top w:val="none" w:sz="0" w:space="0" w:color="auto"/>
                        <w:left w:val="none" w:sz="0" w:space="0" w:color="auto"/>
                        <w:bottom w:val="none" w:sz="0" w:space="0" w:color="auto"/>
                        <w:right w:val="none" w:sz="0" w:space="0" w:color="auto"/>
                      </w:divBdr>
                    </w:div>
                    <w:div w:id="1453941992">
                      <w:marLeft w:val="0"/>
                      <w:marRight w:val="0"/>
                      <w:marTop w:val="0"/>
                      <w:marBottom w:val="0"/>
                      <w:divBdr>
                        <w:top w:val="none" w:sz="0" w:space="0" w:color="auto"/>
                        <w:left w:val="none" w:sz="0" w:space="0" w:color="auto"/>
                        <w:bottom w:val="none" w:sz="0" w:space="0" w:color="auto"/>
                        <w:right w:val="none" w:sz="0" w:space="0" w:color="auto"/>
                      </w:divBdr>
                    </w:div>
                    <w:div w:id="1033993232">
                      <w:marLeft w:val="0"/>
                      <w:marRight w:val="0"/>
                      <w:marTop w:val="0"/>
                      <w:marBottom w:val="0"/>
                      <w:divBdr>
                        <w:top w:val="none" w:sz="0" w:space="0" w:color="auto"/>
                        <w:left w:val="none" w:sz="0" w:space="0" w:color="auto"/>
                        <w:bottom w:val="none" w:sz="0" w:space="0" w:color="auto"/>
                        <w:right w:val="none" w:sz="0" w:space="0" w:color="auto"/>
                      </w:divBdr>
                    </w:div>
                    <w:div w:id="509177764">
                      <w:marLeft w:val="0"/>
                      <w:marRight w:val="0"/>
                      <w:marTop w:val="0"/>
                      <w:marBottom w:val="0"/>
                      <w:divBdr>
                        <w:top w:val="none" w:sz="0" w:space="0" w:color="auto"/>
                        <w:left w:val="none" w:sz="0" w:space="0" w:color="auto"/>
                        <w:bottom w:val="none" w:sz="0" w:space="0" w:color="auto"/>
                        <w:right w:val="none" w:sz="0" w:space="0" w:color="auto"/>
                      </w:divBdr>
                    </w:div>
                    <w:div w:id="247010350">
                      <w:marLeft w:val="0"/>
                      <w:marRight w:val="0"/>
                      <w:marTop w:val="0"/>
                      <w:marBottom w:val="0"/>
                      <w:divBdr>
                        <w:top w:val="none" w:sz="0" w:space="0" w:color="auto"/>
                        <w:left w:val="none" w:sz="0" w:space="0" w:color="auto"/>
                        <w:bottom w:val="none" w:sz="0" w:space="0" w:color="auto"/>
                        <w:right w:val="none" w:sz="0" w:space="0" w:color="auto"/>
                      </w:divBdr>
                    </w:div>
                    <w:div w:id="696732384">
                      <w:marLeft w:val="0"/>
                      <w:marRight w:val="0"/>
                      <w:marTop w:val="0"/>
                      <w:marBottom w:val="0"/>
                      <w:divBdr>
                        <w:top w:val="none" w:sz="0" w:space="0" w:color="auto"/>
                        <w:left w:val="none" w:sz="0" w:space="0" w:color="auto"/>
                        <w:bottom w:val="none" w:sz="0" w:space="0" w:color="auto"/>
                        <w:right w:val="none" w:sz="0" w:space="0" w:color="auto"/>
                      </w:divBdr>
                    </w:div>
                  </w:divsChild>
                </w:div>
                <w:div w:id="629286772">
                  <w:marLeft w:val="0"/>
                  <w:marRight w:val="0"/>
                  <w:marTop w:val="0"/>
                  <w:marBottom w:val="0"/>
                  <w:divBdr>
                    <w:top w:val="none" w:sz="0" w:space="0" w:color="auto"/>
                    <w:left w:val="none" w:sz="0" w:space="0" w:color="auto"/>
                    <w:bottom w:val="none" w:sz="0" w:space="0" w:color="auto"/>
                    <w:right w:val="none" w:sz="0" w:space="0" w:color="auto"/>
                  </w:divBdr>
                  <w:divsChild>
                    <w:div w:id="328216530">
                      <w:marLeft w:val="0"/>
                      <w:marRight w:val="0"/>
                      <w:marTop w:val="0"/>
                      <w:marBottom w:val="0"/>
                      <w:divBdr>
                        <w:top w:val="none" w:sz="0" w:space="0" w:color="auto"/>
                        <w:left w:val="none" w:sz="0" w:space="0" w:color="auto"/>
                        <w:bottom w:val="none" w:sz="0" w:space="0" w:color="auto"/>
                        <w:right w:val="none" w:sz="0" w:space="0" w:color="auto"/>
                      </w:divBdr>
                    </w:div>
                  </w:divsChild>
                </w:div>
                <w:div w:id="892304071">
                  <w:marLeft w:val="0"/>
                  <w:marRight w:val="0"/>
                  <w:marTop w:val="0"/>
                  <w:marBottom w:val="0"/>
                  <w:divBdr>
                    <w:top w:val="none" w:sz="0" w:space="0" w:color="auto"/>
                    <w:left w:val="none" w:sz="0" w:space="0" w:color="auto"/>
                    <w:bottom w:val="none" w:sz="0" w:space="0" w:color="auto"/>
                    <w:right w:val="none" w:sz="0" w:space="0" w:color="auto"/>
                  </w:divBdr>
                  <w:divsChild>
                    <w:div w:id="627472927">
                      <w:marLeft w:val="0"/>
                      <w:marRight w:val="0"/>
                      <w:marTop w:val="0"/>
                      <w:marBottom w:val="0"/>
                      <w:divBdr>
                        <w:top w:val="none" w:sz="0" w:space="0" w:color="auto"/>
                        <w:left w:val="none" w:sz="0" w:space="0" w:color="auto"/>
                        <w:bottom w:val="none" w:sz="0" w:space="0" w:color="auto"/>
                        <w:right w:val="none" w:sz="0" w:space="0" w:color="auto"/>
                      </w:divBdr>
                    </w:div>
                  </w:divsChild>
                </w:div>
                <w:div w:id="58793229">
                  <w:marLeft w:val="0"/>
                  <w:marRight w:val="0"/>
                  <w:marTop w:val="0"/>
                  <w:marBottom w:val="0"/>
                  <w:divBdr>
                    <w:top w:val="none" w:sz="0" w:space="0" w:color="auto"/>
                    <w:left w:val="none" w:sz="0" w:space="0" w:color="auto"/>
                    <w:bottom w:val="none" w:sz="0" w:space="0" w:color="auto"/>
                    <w:right w:val="none" w:sz="0" w:space="0" w:color="auto"/>
                  </w:divBdr>
                  <w:divsChild>
                    <w:div w:id="1353337631">
                      <w:marLeft w:val="0"/>
                      <w:marRight w:val="0"/>
                      <w:marTop w:val="0"/>
                      <w:marBottom w:val="0"/>
                      <w:divBdr>
                        <w:top w:val="none" w:sz="0" w:space="0" w:color="auto"/>
                        <w:left w:val="none" w:sz="0" w:space="0" w:color="auto"/>
                        <w:bottom w:val="none" w:sz="0" w:space="0" w:color="auto"/>
                        <w:right w:val="none" w:sz="0" w:space="0" w:color="auto"/>
                      </w:divBdr>
                    </w:div>
                  </w:divsChild>
                </w:div>
                <w:div w:id="826823666">
                  <w:marLeft w:val="0"/>
                  <w:marRight w:val="0"/>
                  <w:marTop w:val="0"/>
                  <w:marBottom w:val="0"/>
                  <w:divBdr>
                    <w:top w:val="none" w:sz="0" w:space="0" w:color="auto"/>
                    <w:left w:val="none" w:sz="0" w:space="0" w:color="auto"/>
                    <w:bottom w:val="none" w:sz="0" w:space="0" w:color="auto"/>
                    <w:right w:val="none" w:sz="0" w:space="0" w:color="auto"/>
                  </w:divBdr>
                  <w:divsChild>
                    <w:div w:id="2010521723">
                      <w:marLeft w:val="0"/>
                      <w:marRight w:val="0"/>
                      <w:marTop w:val="0"/>
                      <w:marBottom w:val="0"/>
                      <w:divBdr>
                        <w:top w:val="none" w:sz="0" w:space="0" w:color="auto"/>
                        <w:left w:val="none" w:sz="0" w:space="0" w:color="auto"/>
                        <w:bottom w:val="none" w:sz="0" w:space="0" w:color="auto"/>
                        <w:right w:val="none" w:sz="0" w:space="0" w:color="auto"/>
                      </w:divBdr>
                    </w:div>
                  </w:divsChild>
                </w:div>
                <w:div w:id="1345981782">
                  <w:marLeft w:val="0"/>
                  <w:marRight w:val="0"/>
                  <w:marTop w:val="0"/>
                  <w:marBottom w:val="0"/>
                  <w:divBdr>
                    <w:top w:val="none" w:sz="0" w:space="0" w:color="auto"/>
                    <w:left w:val="none" w:sz="0" w:space="0" w:color="auto"/>
                    <w:bottom w:val="none" w:sz="0" w:space="0" w:color="auto"/>
                    <w:right w:val="none" w:sz="0" w:space="0" w:color="auto"/>
                  </w:divBdr>
                  <w:divsChild>
                    <w:div w:id="242951875">
                      <w:marLeft w:val="0"/>
                      <w:marRight w:val="0"/>
                      <w:marTop w:val="0"/>
                      <w:marBottom w:val="0"/>
                      <w:divBdr>
                        <w:top w:val="none" w:sz="0" w:space="0" w:color="auto"/>
                        <w:left w:val="none" w:sz="0" w:space="0" w:color="auto"/>
                        <w:bottom w:val="none" w:sz="0" w:space="0" w:color="auto"/>
                        <w:right w:val="none" w:sz="0" w:space="0" w:color="auto"/>
                      </w:divBdr>
                    </w:div>
                    <w:div w:id="650251499">
                      <w:marLeft w:val="0"/>
                      <w:marRight w:val="0"/>
                      <w:marTop w:val="0"/>
                      <w:marBottom w:val="0"/>
                      <w:divBdr>
                        <w:top w:val="none" w:sz="0" w:space="0" w:color="auto"/>
                        <w:left w:val="none" w:sz="0" w:space="0" w:color="auto"/>
                        <w:bottom w:val="none" w:sz="0" w:space="0" w:color="auto"/>
                        <w:right w:val="none" w:sz="0" w:space="0" w:color="auto"/>
                      </w:divBdr>
                    </w:div>
                    <w:div w:id="450822433">
                      <w:marLeft w:val="0"/>
                      <w:marRight w:val="0"/>
                      <w:marTop w:val="0"/>
                      <w:marBottom w:val="0"/>
                      <w:divBdr>
                        <w:top w:val="none" w:sz="0" w:space="0" w:color="auto"/>
                        <w:left w:val="none" w:sz="0" w:space="0" w:color="auto"/>
                        <w:bottom w:val="none" w:sz="0" w:space="0" w:color="auto"/>
                        <w:right w:val="none" w:sz="0" w:space="0" w:color="auto"/>
                      </w:divBdr>
                    </w:div>
                    <w:div w:id="16576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3777">
      <w:bodyDiv w:val="1"/>
      <w:marLeft w:val="0"/>
      <w:marRight w:val="0"/>
      <w:marTop w:val="0"/>
      <w:marBottom w:val="0"/>
      <w:divBdr>
        <w:top w:val="none" w:sz="0" w:space="0" w:color="auto"/>
        <w:left w:val="none" w:sz="0" w:space="0" w:color="auto"/>
        <w:bottom w:val="none" w:sz="0" w:space="0" w:color="auto"/>
        <w:right w:val="none" w:sz="0" w:space="0" w:color="auto"/>
      </w:divBdr>
    </w:div>
    <w:div w:id="741871858">
      <w:bodyDiv w:val="1"/>
      <w:marLeft w:val="0"/>
      <w:marRight w:val="0"/>
      <w:marTop w:val="0"/>
      <w:marBottom w:val="0"/>
      <w:divBdr>
        <w:top w:val="none" w:sz="0" w:space="0" w:color="auto"/>
        <w:left w:val="none" w:sz="0" w:space="0" w:color="auto"/>
        <w:bottom w:val="none" w:sz="0" w:space="0" w:color="auto"/>
        <w:right w:val="none" w:sz="0" w:space="0" w:color="auto"/>
      </w:divBdr>
    </w:div>
    <w:div w:id="1156725348">
      <w:bodyDiv w:val="1"/>
      <w:marLeft w:val="0"/>
      <w:marRight w:val="0"/>
      <w:marTop w:val="0"/>
      <w:marBottom w:val="0"/>
      <w:divBdr>
        <w:top w:val="none" w:sz="0" w:space="0" w:color="auto"/>
        <w:left w:val="none" w:sz="0" w:space="0" w:color="auto"/>
        <w:bottom w:val="none" w:sz="0" w:space="0" w:color="auto"/>
        <w:right w:val="none" w:sz="0" w:space="0" w:color="auto"/>
      </w:divBdr>
      <w:divsChild>
        <w:div w:id="1504589498">
          <w:marLeft w:val="0"/>
          <w:marRight w:val="0"/>
          <w:marTop w:val="0"/>
          <w:marBottom w:val="0"/>
          <w:divBdr>
            <w:top w:val="none" w:sz="0" w:space="0" w:color="auto"/>
            <w:left w:val="none" w:sz="0" w:space="0" w:color="auto"/>
            <w:bottom w:val="none" w:sz="0" w:space="0" w:color="auto"/>
            <w:right w:val="none" w:sz="0" w:space="0" w:color="auto"/>
          </w:divBdr>
          <w:divsChild>
            <w:div w:id="1760901850">
              <w:marLeft w:val="0"/>
              <w:marRight w:val="0"/>
              <w:marTop w:val="0"/>
              <w:marBottom w:val="0"/>
              <w:divBdr>
                <w:top w:val="none" w:sz="0" w:space="0" w:color="auto"/>
                <w:left w:val="none" w:sz="0" w:space="0" w:color="auto"/>
                <w:bottom w:val="none" w:sz="0" w:space="0" w:color="auto"/>
                <w:right w:val="none" w:sz="0" w:space="0" w:color="auto"/>
              </w:divBdr>
            </w:div>
          </w:divsChild>
        </w:div>
        <w:div w:id="346449613">
          <w:marLeft w:val="0"/>
          <w:marRight w:val="0"/>
          <w:marTop w:val="0"/>
          <w:marBottom w:val="0"/>
          <w:divBdr>
            <w:top w:val="none" w:sz="0" w:space="0" w:color="auto"/>
            <w:left w:val="none" w:sz="0" w:space="0" w:color="auto"/>
            <w:bottom w:val="none" w:sz="0" w:space="0" w:color="auto"/>
            <w:right w:val="none" w:sz="0" w:space="0" w:color="auto"/>
          </w:divBdr>
          <w:divsChild>
            <w:div w:id="240650935">
              <w:marLeft w:val="0"/>
              <w:marRight w:val="0"/>
              <w:marTop w:val="0"/>
              <w:marBottom w:val="0"/>
              <w:divBdr>
                <w:top w:val="none" w:sz="0" w:space="0" w:color="auto"/>
                <w:left w:val="none" w:sz="0" w:space="0" w:color="auto"/>
                <w:bottom w:val="none" w:sz="0" w:space="0" w:color="auto"/>
                <w:right w:val="none" w:sz="0" w:space="0" w:color="auto"/>
              </w:divBdr>
            </w:div>
          </w:divsChild>
        </w:div>
        <w:div w:id="811992081">
          <w:marLeft w:val="0"/>
          <w:marRight w:val="0"/>
          <w:marTop w:val="0"/>
          <w:marBottom w:val="0"/>
          <w:divBdr>
            <w:top w:val="none" w:sz="0" w:space="0" w:color="auto"/>
            <w:left w:val="none" w:sz="0" w:space="0" w:color="auto"/>
            <w:bottom w:val="none" w:sz="0" w:space="0" w:color="auto"/>
            <w:right w:val="none" w:sz="0" w:space="0" w:color="auto"/>
          </w:divBdr>
          <w:divsChild>
            <w:div w:id="1883323501">
              <w:marLeft w:val="0"/>
              <w:marRight w:val="0"/>
              <w:marTop w:val="0"/>
              <w:marBottom w:val="0"/>
              <w:divBdr>
                <w:top w:val="none" w:sz="0" w:space="0" w:color="auto"/>
                <w:left w:val="none" w:sz="0" w:space="0" w:color="auto"/>
                <w:bottom w:val="none" w:sz="0" w:space="0" w:color="auto"/>
                <w:right w:val="none" w:sz="0" w:space="0" w:color="auto"/>
              </w:divBdr>
            </w:div>
          </w:divsChild>
        </w:div>
        <w:div w:id="1897549581">
          <w:marLeft w:val="0"/>
          <w:marRight w:val="0"/>
          <w:marTop w:val="0"/>
          <w:marBottom w:val="0"/>
          <w:divBdr>
            <w:top w:val="none" w:sz="0" w:space="0" w:color="auto"/>
            <w:left w:val="none" w:sz="0" w:space="0" w:color="auto"/>
            <w:bottom w:val="none" w:sz="0" w:space="0" w:color="auto"/>
            <w:right w:val="none" w:sz="0" w:space="0" w:color="auto"/>
          </w:divBdr>
          <w:divsChild>
            <w:div w:id="409423790">
              <w:marLeft w:val="0"/>
              <w:marRight w:val="0"/>
              <w:marTop w:val="0"/>
              <w:marBottom w:val="0"/>
              <w:divBdr>
                <w:top w:val="none" w:sz="0" w:space="0" w:color="auto"/>
                <w:left w:val="none" w:sz="0" w:space="0" w:color="auto"/>
                <w:bottom w:val="none" w:sz="0" w:space="0" w:color="auto"/>
                <w:right w:val="none" w:sz="0" w:space="0" w:color="auto"/>
              </w:divBdr>
            </w:div>
          </w:divsChild>
        </w:div>
        <w:div w:id="1871531361">
          <w:marLeft w:val="0"/>
          <w:marRight w:val="0"/>
          <w:marTop w:val="0"/>
          <w:marBottom w:val="0"/>
          <w:divBdr>
            <w:top w:val="none" w:sz="0" w:space="0" w:color="auto"/>
            <w:left w:val="none" w:sz="0" w:space="0" w:color="auto"/>
            <w:bottom w:val="none" w:sz="0" w:space="0" w:color="auto"/>
            <w:right w:val="none" w:sz="0" w:space="0" w:color="auto"/>
          </w:divBdr>
          <w:divsChild>
            <w:div w:id="1088307084">
              <w:marLeft w:val="0"/>
              <w:marRight w:val="0"/>
              <w:marTop w:val="0"/>
              <w:marBottom w:val="0"/>
              <w:divBdr>
                <w:top w:val="none" w:sz="0" w:space="0" w:color="auto"/>
                <w:left w:val="none" w:sz="0" w:space="0" w:color="auto"/>
                <w:bottom w:val="none" w:sz="0" w:space="0" w:color="auto"/>
                <w:right w:val="none" w:sz="0" w:space="0" w:color="auto"/>
              </w:divBdr>
            </w:div>
          </w:divsChild>
        </w:div>
        <w:div w:id="1720786101">
          <w:marLeft w:val="0"/>
          <w:marRight w:val="0"/>
          <w:marTop w:val="0"/>
          <w:marBottom w:val="0"/>
          <w:divBdr>
            <w:top w:val="none" w:sz="0" w:space="0" w:color="auto"/>
            <w:left w:val="none" w:sz="0" w:space="0" w:color="auto"/>
            <w:bottom w:val="none" w:sz="0" w:space="0" w:color="auto"/>
            <w:right w:val="none" w:sz="0" w:space="0" w:color="auto"/>
          </w:divBdr>
          <w:divsChild>
            <w:div w:id="525824771">
              <w:marLeft w:val="0"/>
              <w:marRight w:val="0"/>
              <w:marTop w:val="0"/>
              <w:marBottom w:val="0"/>
              <w:divBdr>
                <w:top w:val="none" w:sz="0" w:space="0" w:color="auto"/>
                <w:left w:val="none" w:sz="0" w:space="0" w:color="auto"/>
                <w:bottom w:val="none" w:sz="0" w:space="0" w:color="auto"/>
                <w:right w:val="none" w:sz="0" w:space="0" w:color="auto"/>
              </w:divBdr>
            </w:div>
          </w:divsChild>
        </w:div>
        <w:div w:id="1166827229">
          <w:marLeft w:val="0"/>
          <w:marRight w:val="0"/>
          <w:marTop w:val="0"/>
          <w:marBottom w:val="0"/>
          <w:divBdr>
            <w:top w:val="none" w:sz="0" w:space="0" w:color="auto"/>
            <w:left w:val="none" w:sz="0" w:space="0" w:color="auto"/>
            <w:bottom w:val="none" w:sz="0" w:space="0" w:color="auto"/>
            <w:right w:val="none" w:sz="0" w:space="0" w:color="auto"/>
          </w:divBdr>
          <w:divsChild>
            <w:div w:id="1489514044">
              <w:marLeft w:val="0"/>
              <w:marRight w:val="0"/>
              <w:marTop w:val="0"/>
              <w:marBottom w:val="0"/>
              <w:divBdr>
                <w:top w:val="none" w:sz="0" w:space="0" w:color="auto"/>
                <w:left w:val="none" w:sz="0" w:space="0" w:color="auto"/>
                <w:bottom w:val="none" w:sz="0" w:space="0" w:color="auto"/>
                <w:right w:val="none" w:sz="0" w:space="0" w:color="auto"/>
              </w:divBdr>
            </w:div>
          </w:divsChild>
        </w:div>
        <w:div w:id="1547645142">
          <w:marLeft w:val="0"/>
          <w:marRight w:val="0"/>
          <w:marTop w:val="0"/>
          <w:marBottom w:val="0"/>
          <w:divBdr>
            <w:top w:val="none" w:sz="0" w:space="0" w:color="auto"/>
            <w:left w:val="none" w:sz="0" w:space="0" w:color="auto"/>
            <w:bottom w:val="none" w:sz="0" w:space="0" w:color="auto"/>
            <w:right w:val="none" w:sz="0" w:space="0" w:color="auto"/>
          </w:divBdr>
          <w:divsChild>
            <w:div w:id="1480610204">
              <w:marLeft w:val="0"/>
              <w:marRight w:val="0"/>
              <w:marTop w:val="0"/>
              <w:marBottom w:val="0"/>
              <w:divBdr>
                <w:top w:val="none" w:sz="0" w:space="0" w:color="auto"/>
                <w:left w:val="none" w:sz="0" w:space="0" w:color="auto"/>
                <w:bottom w:val="none" w:sz="0" w:space="0" w:color="auto"/>
                <w:right w:val="none" w:sz="0" w:space="0" w:color="auto"/>
              </w:divBdr>
            </w:div>
          </w:divsChild>
        </w:div>
        <w:div w:id="1118790799">
          <w:marLeft w:val="0"/>
          <w:marRight w:val="0"/>
          <w:marTop w:val="0"/>
          <w:marBottom w:val="0"/>
          <w:divBdr>
            <w:top w:val="none" w:sz="0" w:space="0" w:color="auto"/>
            <w:left w:val="none" w:sz="0" w:space="0" w:color="auto"/>
            <w:bottom w:val="none" w:sz="0" w:space="0" w:color="auto"/>
            <w:right w:val="none" w:sz="0" w:space="0" w:color="auto"/>
          </w:divBdr>
          <w:divsChild>
            <w:div w:id="165825584">
              <w:marLeft w:val="0"/>
              <w:marRight w:val="0"/>
              <w:marTop w:val="0"/>
              <w:marBottom w:val="0"/>
              <w:divBdr>
                <w:top w:val="none" w:sz="0" w:space="0" w:color="auto"/>
                <w:left w:val="none" w:sz="0" w:space="0" w:color="auto"/>
                <w:bottom w:val="none" w:sz="0" w:space="0" w:color="auto"/>
                <w:right w:val="none" w:sz="0" w:space="0" w:color="auto"/>
              </w:divBdr>
            </w:div>
            <w:div w:id="1688412348">
              <w:marLeft w:val="0"/>
              <w:marRight w:val="0"/>
              <w:marTop w:val="0"/>
              <w:marBottom w:val="0"/>
              <w:divBdr>
                <w:top w:val="none" w:sz="0" w:space="0" w:color="auto"/>
                <w:left w:val="none" w:sz="0" w:space="0" w:color="auto"/>
                <w:bottom w:val="none" w:sz="0" w:space="0" w:color="auto"/>
                <w:right w:val="none" w:sz="0" w:space="0" w:color="auto"/>
              </w:divBdr>
            </w:div>
            <w:div w:id="1404839900">
              <w:marLeft w:val="0"/>
              <w:marRight w:val="0"/>
              <w:marTop w:val="0"/>
              <w:marBottom w:val="0"/>
              <w:divBdr>
                <w:top w:val="none" w:sz="0" w:space="0" w:color="auto"/>
                <w:left w:val="none" w:sz="0" w:space="0" w:color="auto"/>
                <w:bottom w:val="none" w:sz="0" w:space="0" w:color="auto"/>
                <w:right w:val="none" w:sz="0" w:space="0" w:color="auto"/>
              </w:divBdr>
            </w:div>
          </w:divsChild>
        </w:div>
        <w:div w:id="890769335">
          <w:marLeft w:val="0"/>
          <w:marRight w:val="0"/>
          <w:marTop w:val="0"/>
          <w:marBottom w:val="0"/>
          <w:divBdr>
            <w:top w:val="none" w:sz="0" w:space="0" w:color="auto"/>
            <w:left w:val="none" w:sz="0" w:space="0" w:color="auto"/>
            <w:bottom w:val="none" w:sz="0" w:space="0" w:color="auto"/>
            <w:right w:val="none" w:sz="0" w:space="0" w:color="auto"/>
          </w:divBdr>
          <w:divsChild>
            <w:div w:id="2011103717">
              <w:marLeft w:val="0"/>
              <w:marRight w:val="0"/>
              <w:marTop w:val="0"/>
              <w:marBottom w:val="0"/>
              <w:divBdr>
                <w:top w:val="none" w:sz="0" w:space="0" w:color="auto"/>
                <w:left w:val="none" w:sz="0" w:space="0" w:color="auto"/>
                <w:bottom w:val="none" w:sz="0" w:space="0" w:color="auto"/>
                <w:right w:val="none" w:sz="0" w:space="0" w:color="auto"/>
              </w:divBdr>
            </w:div>
            <w:div w:id="1196114983">
              <w:marLeft w:val="0"/>
              <w:marRight w:val="0"/>
              <w:marTop w:val="0"/>
              <w:marBottom w:val="0"/>
              <w:divBdr>
                <w:top w:val="none" w:sz="0" w:space="0" w:color="auto"/>
                <w:left w:val="none" w:sz="0" w:space="0" w:color="auto"/>
                <w:bottom w:val="none" w:sz="0" w:space="0" w:color="auto"/>
                <w:right w:val="none" w:sz="0" w:space="0" w:color="auto"/>
              </w:divBdr>
            </w:div>
            <w:div w:id="919413408">
              <w:marLeft w:val="0"/>
              <w:marRight w:val="0"/>
              <w:marTop w:val="0"/>
              <w:marBottom w:val="0"/>
              <w:divBdr>
                <w:top w:val="none" w:sz="0" w:space="0" w:color="auto"/>
                <w:left w:val="none" w:sz="0" w:space="0" w:color="auto"/>
                <w:bottom w:val="none" w:sz="0" w:space="0" w:color="auto"/>
                <w:right w:val="none" w:sz="0" w:space="0" w:color="auto"/>
              </w:divBdr>
            </w:div>
            <w:div w:id="1725761928">
              <w:marLeft w:val="0"/>
              <w:marRight w:val="0"/>
              <w:marTop w:val="0"/>
              <w:marBottom w:val="0"/>
              <w:divBdr>
                <w:top w:val="none" w:sz="0" w:space="0" w:color="auto"/>
                <w:left w:val="none" w:sz="0" w:space="0" w:color="auto"/>
                <w:bottom w:val="none" w:sz="0" w:space="0" w:color="auto"/>
                <w:right w:val="none" w:sz="0" w:space="0" w:color="auto"/>
              </w:divBdr>
            </w:div>
          </w:divsChild>
        </w:div>
        <w:div w:id="1303853101">
          <w:marLeft w:val="0"/>
          <w:marRight w:val="0"/>
          <w:marTop w:val="0"/>
          <w:marBottom w:val="0"/>
          <w:divBdr>
            <w:top w:val="none" w:sz="0" w:space="0" w:color="auto"/>
            <w:left w:val="none" w:sz="0" w:space="0" w:color="auto"/>
            <w:bottom w:val="none" w:sz="0" w:space="0" w:color="auto"/>
            <w:right w:val="none" w:sz="0" w:space="0" w:color="auto"/>
          </w:divBdr>
          <w:divsChild>
            <w:div w:id="2088306370">
              <w:marLeft w:val="0"/>
              <w:marRight w:val="0"/>
              <w:marTop w:val="0"/>
              <w:marBottom w:val="0"/>
              <w:divBdr>
                <w:top w:val="none" w:sz="0" w:space="0" w:color="auto"/>
                <w:left w:val="none" w:sz="0" w:space="0" w:color="auto"/>
                <w:bottom w:val="none" w:sz="0" w:space="0" w:color="auto"/>
                <w:right w:val="none" w:sz="0" w:space="0" w:color="auto"/>
              </w:divBdr>
            </w:div>
          </w:divsChild>
        </w:div>
        <w:div w:id="1752896080">
          <w:marLeft w:val="0"/>
          <w:marRight w:val="0"/>
          <w:marTop w:val="0"/>
          <w:marBottom w:val="0"/>
          <w:divBdr>
            <w:top w:val="none" w:sz="0" w:space="0" w:color="auto"/>
            <w:left w:val="none" w:sz="0" w:space="0" w:color="auto"/>
            <w:bottom w:val="none" w:sz="0" w:space="0" w:color="auto"/>
            <w:right w:val="none" w:sz="0" w:space="0" w:color="auto"/>
          </w:divBdr>
          <w:divsChild>
            <w:div w:id="493375548">
              <w:marLeft w:val="0"/>
              <w:marRight w:val="0"/>
              <w:marTop w:val="0"/>
              <w:marBottom w:val="0"/>
              <w:divBdr>
                <w:top w:val="none" w:sz="0" w:space="0" w:color="auto"/>
                <w:left w:val="none" w:sz="0" w:space="0" w:color="auto"/>
                <w:bottom w:val="none" w:sz="0" w:space="0" w:color="auto"/>
                <w:right w:val="none" w:sz="0" w:space="0" w:color="auto"/>
              </w:divBdr>
            </w:div>
            <w:div w:id="845485757">
              <w:marLeft w:val="0"/>
              <w:marRight w:val="0"/>
              <w:marTop w:val="0"/>
              <w:marBottom w:val="0"/>
              <w:divBdr>
                <w:top w:val="none" w:sz="0" w:space="0" w:color="auto"/>
                <w:left w:val="none" w:sz="0" w:space="0" w:color="auto"/>
                <w:bottom w:val="none" w:sz="0" w:space="0" w:color="auto"/>
                <w:right w:val="none" w:sz="0" w:space="0" w:color="auto"/>
              </w:divBdr>
            </w:div>
          </w:divsChild>
        </w:div>
        <w:div w:id="1164903298">
          <w:marLeft w:val="0"/>
          <w:marRight w:val="0"/>
          <w:marTop w:val="0"/>
          <w:marBottom w:val="0"/>
          <w:divBdr>
            <w:top w:val="none" w:sz="0" w:space="0" w:color="auto"/>
            <w:left w:val="none" w:sz="0" w:space="0" w:color="auto"/>
            <w:bottom w:val="none" w:sz="0" w:space="0" w:color="auto"/>
            <w:right w:val="none" w:sz="0" w:space="0" w:color="auto"/>
          </w:divBdr>
          <w:divsChild>
            <w:div w:id="318534329">
              <w:marLeft w:val="0"/>
              <w:marRight w:val="0"/>
              <w:marTop w:val="0"/>
              <w:marBottom w:val="0"/>
              <w:divBdr>
                <w:top w:val="none" w:sz="0" w:space="0" w:color="auto"/>
                <w:left w:val="none" w:sz="0" w:space="0" w:color="auto"/>
                <w:bottom w:val="none" w:sz="0" w:space="0" w:color="auto"/>
                <w:right w:val="none" w:sz="0" w:space="0" w:color="auto"/>
              </w:divBdr>
            </w:div>
          </w:divsChild>
        </w:div>
        <w:div w:id="792405620">
          <w:marLeft w:val="0"/>
          <w:marRight w:val="0"/>
          <w:marTop w:val="0"/>
          <w:marBottom w:val="0"/>
          <w:divBdr>
            <w:top w:val="none" w:sz="0" w:space="0" w:color="auto"/>
            <w:left w:val="none" w:sz="0" w:space="0" w:color="auto"/>
            <w:bottom w:val="none" w:sz="0" w:space="0" w:color="auto"/>
            <w:right w:val="none" w:sz="0" w:space="0" w:color="auto"/>
          </w:divBdr>
          <w:divsChild>
            <w:div w:id="482432117">
              <w:marLeft w:val="0"/>
              <w:marRight w:val="0"/>
              <w:marTop w:val="0"/>
              <w:marBottom w:val="0"/>
              <w:divBdr>
                <w:top w:val="none" w:sz="0" w:space="0" w:color="auto"/>
                <w:left w:val="none" w:sz="0" w:space="0" w:color="auto"/>
                <w:bottom w:val="none" w:sz="0" w:space="0" w:color="auto"/>
                <w:right w:val="none" w:sz="0" w:space="0" w:color="auto"/>
              </w:divBdr>
            </w:div>
          </w:divsChild>
        </w:div>
        <w:div w:id="1373506280">
          <w:marLeft w:val="0"/>
          <w:marRight w:val="0"/>
          <w:marTop w:val="0"/>
          <w:marBottom w:val="0"/>
          <w:divBdr>
            <w:top w:val="none" w:sz="0" w:space="0" w:color="auto"/>
            <w:left w:val="none" w:sz="0" w:space="0" w:color="auto"/>
            <w:bottom w:val="none" w:sz="0" w:space="0" w:color="auto"/>
            <w:right w:val="none" w:sz="0" w:space="0" w:color="auto"/>
          </w:divBdr>
          <w:divsChild>
            <w:div w:id="890656342">
              <w:marLeft w:val="0"/>
              <w:marRight w:val="0"/>
              <w:marTop w:val="0"/>
              <w:marBottom w:val="0"/>
              <w:divBdr>
                <w:top w:val="none" w:sz="0" w:space="0" w:color="auto"/>
                <w:left w:val="none" w:sz="0" w:space="0" w:color="auto"/>
                <w:bottom w:val="none" w:sz="0" w:space="0" w:color="auto"/>
                <w:right w:val="none" w:sz="0" w:space="0" w:color="auto"/>
              </w:divBdr>
            </w:div>
          </w:divsChild>
        </w:div>
        <w:div w:id="352267260">
          <w:marLeft w:val="0"/>
          <w:marRight w:val="0"/>
          <w:marTop w:val="0"/>
          <w:marBottom w:val="0"/>
          <w:divBdr>
            <w:top w:val="none" w:sz="0" w:space="0" w:color="auto"/>
            <w:left w:val="none" w:sz="0" w:space="0" w:color="auto"/>
            <w:bottom w:val="none" w:sz="0" w:space="0" w:color="auto"/>
            <w:right w:val="none" w:sz="0" w:space="0" w:color="auto"/>
          </w:divBdr>
          <w:divsChild>
            <w:div w:id="1858929141">
              <w:marLeft w:val="0"/>
              <w:marRight w:val="0"/>
              <w:marTop w:val="0"/>
              <w:marBottom w:val="0"/>
              <w:divBdr>
                <w:top w:val="none" w:sz="0" w:space="0" w:color="auto"/>
                <w:left w:val="none" w:sz="0" w:space="0" w:color="auto"/>
                <w:bottom w:val="none" w:sz="0" w:space="0" w:color="auto"/>
                <w:right w:val="none" w:sz="0" w:space="0" w:color="auto"/>
              </w:divBdr>
            </w:div>
          </w:divsChild>
        </w:div>
        <w:div w:id="7022854">
          <w:marLeft w:val="0"/>
          <w:marRight w:val="0"/>
          <w:marTop w:val="0"/>
          <w:marBottom w:val="0"/>
          <w:divBdr>
            <w:top w:val="none" w:sz="0" w:space="0" w:color="auto"/>
            <w:left w:val="none" w:sz="0" w:space="0" w:color="auto"/>
            <w:bottom w:val="none" w:sz="0" w:space="0" w:color="auto"/>
            <w:right w:val="none" w:sz="0" w:space="0" w:color="auto"/>
          </w:divBdr>
          <w:divsChild>
            <w:div w:id="1768959803">
              <w:marLeft w:val="0"/>
              <w:marRight w:val="0"/>
              <w:marTop w:val="0"/>
              <w:marBottom w:val="0"/>
              <w:divBdr>
                <w:top w:val="none" w:sz="0" w:space="0" w:color="auto"/>
                <w:left w:val="none" w:sz="0" w:space="0" w:color="auto"/>
                <w:bottom w:val="none" w:sz="0" w:space="0" w:color="auto"/>
                <w:right w:val="none" w:sz="0" w:space="0" w:color="auto"/>
              </w:divBdr>
            </w:div>
          </w:divsChild>
        </w:div>
        <w:div w:id="1382899709">
          <w:marLeft w:val="0"/>
          <w:marRight w:val="0"/>
          <w:marTop w:val="0"/>
          <w:marBottom w:val="0"/>
          <w:divBdr>
            <w:top w:val="none" w:sz="0" w:space="0" w:color="auto"/>
            <w:left w:val="none" w:sz="0" w:space="0" w:color="auto"/>
            <w:bottom w:val="none" w:sz="0" w:space="0" w:color="auto"/>
            <w:right w:val="none" w:sz="0" w:space="0" w:color="auto"/>
          </w:divBdr>
          <w:divsChild>
            <w:div w:id="1634142187">
              <w:marLeft w:val="0"/>
              <w:marRight w:val="0"/>
              <w:marTop w:val="0"/>
              <w:marBottom w:val="0"/>
              <w:divBdr>
                <w:top w:val="none" w:sz="0" w:space="0" w:color="auto"/>
                <w:left w:val="none" w:sz="0" w:space="0" w:color="auto"/>
                <w:bottom w:val="none" w:sz="0" w:space="0" w:color="auto"/>
                <w:right w:val="none" w:sz="0" w:space="0" w:color="auto"/>
              </w:divBdr>
            </w:div>
          </w:divsChild>
        </w:div>
        <w:div w:id="405495319">
          <w:marLeft w:val="0"/>
          <w:marRight w:val="0"/>
          <w:marTop w:val="0"/>
          <w:marBottom w:val="0"/>
          <w:divBdr>
            <w:top w:val="none" w:sz="0" w:space="0" w:color="auto"/>
            <w:left w:val="none" w:sz="0" w:space="0" w:color="auto"/>
            <w:bottom w:val="none" w:sz="0" w:space="0" w:color="auto"/>
            <w:right w:val="none" w:sz="0" w:space="0" w:color="auto"/>
          </w:divBdr>
          <w:divsChild>
            <w:div w:id="445469732">
              <w:marLeft w:val="0"/>
              <w:marRight w:val="0"/>
              <w:marTop w:val="0"/>
              <w:marBottom w:val="0"/>
              <w:divBdr>
                <w:top w:val="none" w:sz="0" w:space="0" w:color="auto"/>
                <w:left w:val="none" w:sz="0" w:space="0" w:color="auto"/>
                <w:bottom w:val="none" w:sz="0" w:space="0" w:color="auto"/>
                <w:right w:val="none" w:sz="0" w:space="0" w:color="auto"/>
              </w:divBdr>
            </w:div>
          </w:divsChild>
        </w:div>
        <w:div w:id="191041041">
          <w:marLeft w:val="0"/>
          <w:marRight w:val="0"/>
          <w:marTop w:val="0"/>
          <w:marBottom w:val="0"/>
          <w:divBdr>
            <w:top w:val="none" w:sz="0" w:space="0" w:color="auto"/>
            <w:left w:val="none" w:sz="0" w:space="0" w:color="auto"/>
            <w:bottom w:val="none" w:sz="0" w:space="0" w:color="auto"/>
            <w:right w:val="none" w:sz="0" w:space="0" w:color="auto"/>
          </w:divBdr>
          <w:divsChild>
            <w:div w:id="1176653863">
              <w:marLeft w:val="0"/>
              <w:marRight w:val="0"/>
              <w:marTop w:val="0"/>
              <w:marBottom w:val="0"/>
              <w:divBdr>
                <w:top w:val="none" w:sz="0" w:space="0" w:color="auto"/>
                <w:left w:val="none" w:sz="0" w:space="0" w:color="auto"/>
                <w:bottom w:val="none" w:sz="0" w:space="0" w:color="auto"/>
                <w:right w:val="none" w:sz="0" w:space="0" w:color="auto"/>
              </w:divBdr>
            </w:div>
          </w:divsChild>
        </w:div>
        <w:div w:id="42291988">
          <w:marLeft w:val="0"/>
          <w:marRight w:val="0"/>
          <w:marTop w:val="0"/>
          <w:marBottom w:val="0"/>
          <w:divBdr>
            <w:top w:val="none" w:sz="0" w:space="0" w:color="auto"/>
            <w:left w:val="none" w:sz="0" w:space="0" w:color="auto"/>
            <w:bottom w:val="none" w:sz="0" w:space="0" w:color="auto"/>
            <w:right w:val="none" w:sz="0" w:space="0" w:color="auto"/>
          </w:divBdr>
          <w:divsChild>
            <w:div w:id="1078408269">
              <w:marLeft w:val="0"/>
              <w:marRight w:val="0"/>
              <w:marTop w:val="0"/>
              <w:marBottom w:val="0"/>
              <w:divBdr>
                <w:top w:val="none" w:sz="0" w:space="0" w:color="auto"/>
                <w:left w:val="none" w:sz="0" w:space="0" w:color="auto"/>
                <w:bottom w:val="none" w:sz="0" w:space="0" w:color="auto"/>
                <w:right w:val="none" w:sz="0" w:space="0" w:color="auto"/>
              </w:divBdr>
            </w:div>
          </w:divsChild>
        </w:div>
        <w:div w:id="1234195660">
          <w:marLeft w:val="0"/>
          <w:marRight w:val="0"/>
          <w:marTop w:val="0"/>
          <w:marBottom w:val="0"/>
          <w:divBdr>
            <w:top w:val="none" w:sz="0" w:space="0" w:color="auto"/>
            <w:left w:val="none" w:sz="0" w:space="0" w:color="auto"/>
            <w:bottom w:val="none" w:sz="0" w:space="0" w:color="auto"/>
            <w:right w:val="none" w:sz="0" w:space="0" w:color="auto"/>
          </w:divBdr>
          <w:divsChild>
            <w:div w:id="1136487684">
              <w:marLeft w:val="0"/>
              <w:marRight w:val="0"/>
              <w:marTop w:val="0"/>
              <w:marBottom w:val="0"/>
              <w:divBdr>
                <w:top w:val="none" w:sz="0" w:space="0" w:color="auto"/>
                <w:left w:val="none" w:sz="0" w:space="0" w:color="auto"/>
                <w:bottom w:val="none" w:sz="0" w:space="0" w:color="auto"/>
                <w:right w:val="none" w:sz="0" w:space="0" w:color="auto"/>
              </w:divBdr>
            </w:div>
          </w:divsChild>
        </w:div>
        <w:div w:id="560947618">
          <w:marLeft w:val="0"/>
          <w:marRight w:val="0"/>
          <w:marTop w:val="0"/>
          <w:marBottom w:val="0"/>
          <w:divBdr>
            <w:top w:val="none" w:sz="0" w:space="0" w:color="auto"/>
            <w:left w:val="none" w:sz="0" w:space="0" w:color="auto"/>
            <w:bottom w:val="none" w:sz="0" w:space="0" w:color="auto"/>
            <w:right w:val="none" w:sz="0" w:space="0" w:color="auto"/>
          </w:divBdr>
          <w:divsChild>
            <w:div w:id="620917866">
              <w:marLeft w:val="0"/>
              <w:marRight w:val="0"/>
              <w:marTop w:val="0"/>
              <w:marBottom w:val="0"/>
              <w:divBdr>
                <w:top w:val="none" w:sz="0" w:space="0" w:color="auto"/>
                <w:left w:val="none" w:sz="0" w:space="0" w:color="auto"/>
                <w:bottom w:val="none" w:sz="0" w:space="0" w:color="auto"/>
                <w:right w:val="none" w:sz="0" w:space="0" w:color="auto"/>
              </w:divBdr>
            </w:div>
            <w:div w:id="605423563">
              <w:marLeft w:val="0"/>
              <w:marRight w:val="0"/>
              <w:marTop w:val="0"/>
              <w:marBottom w:val="0"/>
              <w:divBdr>
                <w:top w:val="none" w:sz="0" w:space="0" w:color="auto"/>
                <w:left w:val="none" w:sz="0" w:space="0" w:color="auto"/>
                <w:bottom w:val="none" w:sz="0" w:space="0" w:color="auto"/>
                <w:right w:val="none" w:sz="0" w:space="0" w:color="auto"/>
              </w:divBdr>
            </w:div>
            <w:div w:id="1928150284">
              <w:marLeft w:val="0"/>
              <w:marRight w:val="0"/>
              <w:marTop w:val="0"/>
              <w:marBottom w:val="0"/>
              <w:divBdr>
                <w:top w:val="none" w:sz="0" w:space="0" w:color="auto"/>
                <w:left w:val="none" w:sz="0" w:space="0" w:color="auto"/>
                <w:bottom w:val="none" w:sz="0" w:space="0" w:color="auto"/>
                <w:right w:val="none" w:sz="0" w:space="0" w:color="auto"/>
              </w:divBdr>
            </w:div>
          </w:divsChild>
        </w:div>
        <w:div w:id="248393552">
          <w:marLeft w:val="0"/>
          <w:marRight w:val="0"/>
          <w:marTop w:val="0"/>
          <w:marBottom w:val="0"/>
          <w:divBdr>
            <w:top w:val="none" w:sz="0" w:space="0" w:color="auto"/>
            <w:left w:val="none" w:sz="0" w:space="0" w:color="auto"/>
            <w:bottom w:val="none" w:sz="0" w:space="0" w:color="auto"/>
            <w:right w:val="none" w:sz="0" w:space="0" w:color="auto"/>
          </w:divBdr>
          <w:divsChild>
            <w:div w:id="652952053">
              <w:marLeft w:val="0"/>
              <w:marRight w:val="0"/>
              <w:marTop w:val="0"/>
              <w:marBottom w:val="0"/>
              <w:divBdr>
                <w:top w:val="none" w:sz="0" w:space="0" w:color="auto"/>
                <w:left w:val="none" w:sz="0" w:space="0" w:color="auto"/>
                <w:bottom w:val="none" w:sz="0" w:space="0" w:color="auto"/>
                <w:right w:val="none" w:sz="0" w:space="0" w:color="auto"/>
              </w:divBdr>
            </w:div>
            <w:div w:id="2095861596">
              <w:marLeft w:val="0"/>
              <w:marRight w:val="0"/>
              <w:marTop w:val="0"/>
              <w:marBottom w:val="0"/>
              <w:divBdr>
                <w:top w:val="none" w:sz="0" w:space="0" w:color="auto"/>
                <w:left w:val="none" w:sz="0" w:space="0" w:color="auto"/>
                <w:bottom w:val="none" w:sz="0" w:space="0" w:color="auto"/>
                <w:right w:val="none" w:sz="0" w:space="0" w:color="auto"/>
              </w:divBdr>
            </w:div>
            <w:div w:id="216400202">
              <w:marLeft w:val="0"/>
              <w:marRight w:val="0"/>
              <w:marTop w:val="0"/>
              <w:marBottom w:val="0"/>
              <w:divBdr>
                <w:top w:val="none" w:sz="0" w:space="0" w:color="auto"/>
                <w:left w:val="none" w:sz="0" w:space="0" w:color="auto"/>
                <w:bottom w:val="none" w:sz="0" w:space="0" w:color="auto"/>
                <w:right w:val="none" w:sz="0" w:space="0" w:color="auto"/>
              </w:divBdr>
            </w:div>
            <w:div w:id="2102985812">
              <w:marLeft w:val="0"/>
              <w:marRight w:val="0"/>
              <w:marTop w:val="0"/>
              <w:marBottom w:val="0"/>
              <w:divBdr>
                <w:top w:val="none" w:sz="0" w:space="0" w:color="auto"/>
                <w:left w:val="none" w:sz="0" w:space="0" w:color="auto"/>
                <w:bottom w:val="none" w:sz="0" w:space="0" w:color="auto"/>
                <w:right w:val="none" w:sz="0" w:space="0" w:color="auto"/>
              </w:divBdr>
            </w:div>
          </w:divsChild>
        </w:div>
        <w:div w:id="2079010615">
          <w:marLeft w:val="0"/>
          <w:marRight w:val="0"/>
          <w:marTop w:val="0"/>
          <w:marBottom w:val="0"/>
          <w:divBdr>
            <w:top w:val="none" w:sz="0" w:space="0" w:color="auto"/>
            <w:left w:val="none" w:sz="0" w:space="0" w:color="auto"/>
            <w:bottom w:val="none" w:sz="0" w:space="0" w:color="auto"/>
            <w:right w:val="none" w:sz="0" w:space="0" w:color="auto"/>
          </w:divBdr>
          <w:divsChild>
            <w:div w:id="931622826">
              <w:marLeft w:val="0"/>
              <w:marRight w:val="0"/>
              <w:marTop w:val="0"/>
              <w:marBottom w:val="0"/>
              <w:divBdr>
                <w:top w:val="none" w:sz="0" w:space="0" w:color="auto"/>
                <w:left w:val="none" w:sz="0" w:space="0" w:color="auto"/>
                <w:bottom w:val="none" w:sz="0" w:space="0" w:color="auto"/>
                <w:right w:val="none" w:sz="0" w:space="0" w:color="auto"/>
              </w:divBdr>
            </w:div>
          </w:divsChild>
        </w:div>
        <w:div w:id="682900221">
          <w:marLeft w:val="0"/>
          <w:marRight w:val="0"/>
          <w:marTop w:val="0"/>
          <w:marBottom w:val="0"/>
          <w:divBdr>
            <w:top w:val="none" w:sz="0" w:space="0" w:color="auto"/>
            <w:left w:val="none" w:sz="0" w:space="0" w:color="auto"/>
            <w:bottom w:val="none" w:sz="0" w:space="0" w:color="auto"/>
            <w:right w:val="none" w:sz="0" w:space="0" w:color="auto"/>
          </w:divBdr>
          <w:divsChild>
            <w:div w:id="1412779358">
              <w:marLeft w:val="0"/>
              <w:marRight w:val="0"/>
              <w:marTop w:val="0"/>
              <w:marBottom w:val="0"/>
              <w:divBdr>
                <w:top w:val="none" w:sz="0" w:space="0" w:color="auto"/>
                <w:left w:val="none" w:sz="0" w:space="0" w:color="auto"/>
                <w:bottom w:val="none" w:sz="0" w:space="0" w:color="auto"/>
                <w:right w:val="none" w:sz="0" w:space="0" w:color="auto"/>
              </w:divBdr>
            </w:div>
          </w:divsChild>
        </w:div>
        <w:div w:id="540286284">
          <w:marLeft w:val="0"/>
          <w:marRight w:val="0"/>
          <w:marTop w:val="0"/>
          <w:marBottom w:val="0"/>
          <w:divBdr>
            <w:top w:val="none" w:sz="0" w:space="0" w:color="auto"/>
            <w:left w:val="none" w:sz="0" w:space="0" w:color="auto"/>
            <w:bottom w:val="none" w:sz="0" w:space="0" w:color="auto"/>
            <w:right w:val="none" w:sz="0" w:space="0" w:color="auto"/>
          </w:divBdr>
          <w:divsChild>
            <w:div w:id="574895836">
              <w:marLeft w:val="0"/>
              <w:marRight w:val="0"/>
              <w:marTop w:val="0"/>
              <w:marBottom w:val="0"/>
              <w:divBdr>
                <w:top w:val="none" w:sz="0" w:space="0" w:color="auto"/>
                <w:left w:val="none" w:sz="0" w:space="0" w:color="auto"/>
                <w:bottom w:val="none" w:sz="0" w:space="0" w:color="auto"/>
                <w:right w:val="none" w:sz="0" w:space="0" w:color="auto"/>
              </w:divBdr>
            </w:div>
          </w:divsChild>
        </w:div>
        <w:div w:id="1430545096">
          <w:marLeft w:val="0"/>
          <w:marRight w:val="0"/>
          <w:marTop w:val="0"/>
          <w:marBottom w:val="0"/>
          <w:divBdr>
            <w:top w:val="none" w:sz="0" w:space="0" w:color="auto"/>
            <w:left w:val="none" w:sz="0" w:space="0" w:color="auto"/>
            <w:bottom w:val="none" w:sz="0" w:space="0" w:color="auto"/>
            <w:right w:val="none" w:sz="0" w:space="0" w:color="auto"/>
          </w:divBdr>
          <w:divsChild>
            <w:div w:id="2121487241">
              <w:marLeft w:val="0"/>
              <w:marRight w:val="0"/>
              <w:marTop w:val="0"/>
              <w:marBottom w:val="0"/>
              <w:divBdr>
                <w:top w:val="none" w:sz="0" w:space="0" w:color="auto"/>
                <w:left w:val="none" w:sz="0" w:space="0" w:color="auto"/>
                <w:bottom w:val="none" w:sz="0" w:space="0" w:color="auto"/>
                <w:right w:val="none" w:sz="0" w:space="0" w:color="auto"/>
              </w:divBdr>
            </w:div>
          </w:divsChild>
        </w:div>
        <w:div w:id="1272084278">
          <w:marLeft w:val="0"/>
          <w:marRight w:val="0"/>
          <w:marTop w:val="0"/>
          <w:marBottom w:val="0"/>
          <w:divBdr>
            <w:top w:val="none" w:sz="0" w:space="0" w:color="auto"/>
            <w:left w:val="none" w:sz="0" w:space="0" w:color="auto"/>
            <w:bottom w:val="none" w:sz="0" w:space="0" w:color="auto"/>
            <w:right w:val="none" w:sz="0" w:space="0" w:color="auto"/>
          </w:divBdr>
          <w:divsChild>
            <w:div w:id="777024332">
              <w:marLeft w:val="0"/>
              <w:marRight w:val="0"/>
              <w:marTop w:val="0"/>
              <w:marBottom w:val="0"/>
              <w:divBdr>
                <w:top w:val="none" w:sz="0" w:space="0" w:color="auto"/>
                <w:left w:val="none" w:sz="0" w:space="0" w:color="auto"/>
                <w:bottom w:val="none" w:sz="0" w:space="0" w:color="auto"/>
                <w:right w:val="none" w:sz="0" w:space="0" w:color="auto"/>
              </w:divBdr>
            </w:div>
          </w:divsChild>
        </w:div>
        <w:div w:id="1265381425">
          <w:marLeft w:val="0"/>
          <w:marRight w:val="0"/>
          <w:marTop w:val="0"/>
          <w:marBottom w:val="0"/>
          <w:divBdr>
            <w:top w:val="none" w:sz="0" w:space="0" w:color="auto"/>
            <w:left w:val="none" w:sz="0" w:space="0" w:color="auto"/>
            <w:bottom w:val="none" w:sz="0" w:space="0" w:color="auto"/>
            <w:right w:val="none" w:sz="0" w:space="0" w:color="auto"/>
          </w:divBdr>
          <w:divsChild>
            <w:div w:id="52588516">
              <w:marLeft w:val="0"/>
              <w:marRight w:val="0"/>
              <w:marTop w:val="0"/>
              <w:marBottom w:val="0"/>
              <w:divBdr>
                <w:top w:val="none" w:sz="0" w:space="0" w:color="auto"/>
                <w:left w:val="none" w:sz="0" w:space="0" w:color="auto"/>
                <w:bottom w:val="none" w:sz="0" w:space="0" w:color="auto"/>
                <w:right w:val="none" w:sz="0" w:space="0" w:color="auto"/>
              </w:divBdr>
            </w:div>
            <w:div w:id="550961573">
              <w:marLeft w:val="0"/>
              <w:marRight w:val="0"/>
              <w:marTop w:val="0"/>
              <w:marBottom w:val="0"/>
              <w:divBdr>
                <w:top w:val="none" w:sz="0" w:space="0" w:color="auto"/>
                <w:left w:val="none" w:sz="0" w:space="0" w:color="auto"/>
                <w:bottom w:val="none" w:sz="0" w:space="0" w:color="auto"/>
                <w:right w:val="none" w:sz="0" w:space="0" w:color="auto"/>
              </w:divBdr>
            </w:div>
            <w:div w:id="579868268">
              <w:marLeft w:val="0"/>
              <w:marRight w:val="0"/>
              <w:marTop w:val="0"/>
              <w:marBottom w:val="0"/>
              <w:divBdr>
                <w:top w:val="none" w:sz="0" w:space="0" w:color="auto"/>
                <w:left w:val="none" w:sz="0" w:space="0" w:color="auto"/>
                <w:bottom w:val="none" w:sz="0" w:space="0" w:color="auto"/>
                <w:right w:val="none" w:sz="0" w:space="0" w:color="auto"/>
              </w:divBdr>
            </w:div>
          </w:divsChild>
        </w:div>
        <w:div w:id="232859908">
          <w:marLeft w:val="0"/>
          <w:marRight w:val="0"/>
          <w:marTop w:val="0"/>
          <w:marBottom w:val="0"/>
          <w:divBdr>
            <w:top w:val="none" w:sz="0" w:space="0" w:color="auto"/>
            <w:left w:val="none" w:sz="0" w:space="0" w:color="auto"/>
            <w:bottom w:val="none" w:sz="0" w:space="0" w:color="auto"/>
            <w:right w:val="none" w:sz="0" w:space="0" w:color="auto"/>
          </w:divBdr>
          <w:divsChild>
            <w:div w:id="1867984713">
              <w:marLeft w:val="0"/>
              <w:marRight w:val="0"/>
              <w:marTop w:val="0"/>
              <w:marBottom w:val="0"/>
              <w:divBdr>
                <w:top w:val="none" w:sz="0" w:space="0" w:color="auto"/>
                <w:left w:val="none" w:sz="0" w:space="0" w:color="auto"/>
                <w:bottom w:val="none" w:sz="0" w:space="0" w:color="auto"/>
                <w:right w:val="none" w:sz="0" w:space="0" w:color="auto"/>
              </w:divBdr>
            </w:div>
            <w:div w:id="659652442">
              <w:marLeft w:val="0"/>
              <w:marRight w:val="0"/>
              <w:marTop w:val="0"/>
              <w:marBottom w:val="0"/>
              <w:divBdr>
                <w:top w:val="none" w:sz="0" w:space="0" w:color="auto"/>
                <w:left w:val="none" w:sz="0" w:space="0" w:color="auto"/>
                <w:bottom w:val="none" w:sz="0" w:space="0" w:color="auto"/>
                <w:right w:val="none" w:sz="0" w:space="0" w:color="auto"/>
              </w:divBdr>
            </w:div>
            <w:div w:id="1548756681">
              <w:marLeft w:val="0"/>
              <w:marRight w:val="0"/>
              <w:marTop w:val="0"/>
              <w:marBottom w:val="0"/>
              <w:divBdr>
                <w:top w:val="none" w:sz="0" w:space="0" w:color="auto"/>
                <w:left w:val="none" w:sz="0" w:space="0" w:color="auto"/>
                <w:bottom w:val="none" w:sz="0" w:space="0" w:color="auto"/>
                <w:right w:val="none" w:sz="0" w:space="0" w:color="auto"/>
              </w:divBdr>
            </w:div>
            <w:div w:id="183981519">
              <w:marLeft w:val="0"/>
              <w:marRight w:val="0"/>
              <w:marTop w:val="0"/>
              <w:marBottom w:val="0"/>
              <w:divBdr>
                <w:top w:val="none" w:sz="0" w:space="0" w:color="auto"/>
                <w:left w:val="none" w:sz="0" w:space="0" w:color="auto"/>
                <w:bottom w:val="none" w:sz="0" w:space="0" w:color="auto"/>
                <w:right w:val="none" w:sz="0" w:space="0" w:color="auto"/>
              </w:divBdr>
            </w:div>
          </w:divsChild>
        </w:div>
        <w:div w:id="92938490">
          <w:marLeft w:val="0"/>
          <w:marRight w:val="0"/>
          <w:marTop w:val="0"/>
          <w:marBottom w:val="0"/>
          <w:divBdr>
            <w:top w:val="none" w:sz="0" w:space="0" w:color="auto"/>
            <w:left w:val="none" w:sz="0" w:space="0" w:color="auto"/>
            <w:bottom w:val="none" w:sz="0" w:space="0" w:color="auto"/>
            <w:right w:val="none" w:sz="0" w:space="0" w:color="auto"/>
          </w:divBdr>
          <w:divsChild>
            <w:div w:id="125441476">
              <w:marLeft w:val="0"/>
              <w:marRight w:val="0"/>
              <w:marTop w:val="0"/>
              <w:marBottom w:val="0"/>
              <w:divBdr>
                <w:top w:val="none" w:sz="0" w:space="0" w:color="auto"/>
                <w:left w:val="none" w:sz="0" w:space="0" w:color="auto"/>
                <w:bottom w:val="none" w:sz="0" w:space="0" w:color="auto"/>
                <w:right w:val="none" w:sz="0" w:space="0" w:color="auto"/>
              </w:divBdr>
            </w:div>
          </w:divsChild>
        </w:div>
        <w:div w:id="1373074030">
          <w:marLeft w:val="0"/>
          <w:marRight w:val="0"/>
          <w:marTop w:val="0"/>
          <w:marBottom w:val="0"/>
          <w:divBdr>
            <w:top w:val="none" w:sz="0" w:space="0" w:color="auto"/>
            <w:left w:val="none" w:sz="0" w:space="0" w:color="auto"/>
            <w:bottom w:val="none" w:sz="0" w:space="0" w:color="auto"/>
            <w:right w:val="none" w:sz="0" w:space="0" w:color="auto"/>
          </w:divBdr>
          <w:divsChild>
            <w:div w:id="830371056">
              <w:marLeft w:val="0"/>
              <w:marRight w:val="0"/>
              <w:marTop w:val="0"/>
              <w:marBottom w:val="0"/>
              <w:divBdr>
                <w:top w:val="none" w:sz="0" w:space="0" w:color="auto"/>
                <w:left w:val="none" w:sz="0" w:space="0" w:color="auto"/>
                <w:bottom w:val="none" w:sz="0" w:space="0" w:color="auto"/>
                <w:right w:val="none" w:sz="0" w:space="0" w:color="auto"/>
              </w:divBdr>
            </w:div>
          </w:divsChild>
        </w:div>
        <w:div w:id="1991445448">
          <w:marLeft w:val="0"/>
          <w:marRight w:val="0"/>
          <w:marTop w:val="0"/>
          <w:marBottom w:val="0"/>
          <w:divBdr>
            <w:top w:val="none" w:sz="0" w:space="0" w:color="auto"/>
            <w:left w:val="none" w:sz="0" w:space="0" w:color="auto"/>
            <w:bottom w:val="none" w:sz="0" w:space="0" w:color="auto"/>
            <w:right w:val="none" w:sz="0" w:space="0" w:color="auto"/>
          </w:divBdr>
          <w:divsChild>
            <w:div w:id="559487107">
              <w:marLeft w:val="0"/>
              <w:marRight w:val="0"/>
              <w:marTop w:val="0"/>
              <w:marBottom w:val="0"/>
              <w:divBdr>
                <w:top w:val="none" w:sz="0" w:space="0" w:color="auto"/>
                <w:left w:val="none" w:sz="0" w:space="0" w:color="auto"/>
                <w:bottom w:val="none" w:sz="0" w:space="0" w:color="auto"/>
                <w:right w:val="none" w:sz="0" w:space="0" w:color="auto"/>
              </w:divBdr>
            </w:div>
          </w:divsChild>
        </w:div>
        <w:div w:id="1839997274">
          <w:marLeft w:val="0"/>
          <w:marRight w:val="0"/>
          <w:marTop w:val="0"/>
          <w:marBottom w:val="0"/>
          <w:divBdr>
            <w:top w:val="none" w:sz="0" w:space="0" w:color="auto"/>
            <w:left w:val="none" w:sz="0" w:space="0" w:color="auto"/>
            <w:bottom w:val="none" w:sz="0" w:space="0" w:color="auto"/>
            <w:right w:val="none" w:sz="0" w:space="0" w:color="auto"/>
          </w:divBdr>
          <w:divsChild>
            <w:div w:id="167328031">
              <w:marLeft w:val="0"/>
              <w:marRight w:val="0"/>
              <w:marTop w:val="0"/>
              <w:marBottom w:val="0"/>
              <w:divBdr>
                <w:top w:val="none" w:sz="0" w:space="0" w:color="auto"/>
                <w:left w:val="none" w:sz="0" w:space="0" w:color="auto"/>
                <w:bottom w:val="none" w:sz="0" w:space="0" w:color="auto"/>
                <w:right w:val="none" w:sz="0" w:space="0" w:color="auto"/>
              </w:divBdr>
            </w:div>
          </w:divsChild>
        </w:div>
        <w:div w:id="979919259">
          <w:marLeft w:val="0"/>
          <w:marRight w:val="0"/>
          <w:marTop w:val="0"/>
          <w:marBottom w:val="0"/>
          <w:divBdr>
            <w:top w:val="none" w:sz="0" w:space="0" w:color="auto"/>
            <w:left w:val="none" w:sz="0" w:space="0" w:color="auto"/>
            <w:bottom w:val="none" w:sz="0" w:space="0" w:color="auto"/>
            <w:right w:val="none" w:sz="0" w:space="0" w:color="auto"/>
          </w:divBdr>
          <w:divsChild>
            <w:div w:id="292322791">
              <w:marLeft w:val="0"/>
              <w:marRight w:val="0"/>
              <w:marTop w:val="0"/>
              <w:marBottom w:val="0"/>
              <w:divBdr>
                <w:top w:val="none" w:sz="0" w:space="0" w:color="auto"/>
                <w:left w:val="none" w:sz="0" w:space="0" w:color="auto"/>
                <w:bottom w:val="none" w:sz="0" w:space="0" w:color="auto"/>
                <w:right w:val="none" w:sz="0" w:space="0" w:color="auto"/>
              </w:divBdr>
            </w:div>
          </w:divsChild>
        </w:div>
        <w:div w:id="86585360">
          <w:marLeft w:val="0"/>
          <w:marRight w:val="0"/>
          <w:marTop w:val="0"/>
          <w:marBottom w:val="0"/>
          <w:divBdr>
            <w:top w:val="none" w:sz="0" w:space="0" w:color="auto"/>
            <w:left w:val="none" w:sz="0" w:space="0" w:color="auto"/>
            <w:bottom w:val="none" w:sz="0" w:space="0" w:color="auto"/>
            <w:right w:val="none" w:sz="0" w:space="0" w:color="auto"/>
          </w:divBdr>
          <w:divsChild>
            <w:div w:id="727534161">
              <w:marLeft w:val="0"/>
              <w:marRight w:val="0"/>
              <w:marTop w:val="0"/>
              <w:marBottom w:val="0"/>
              <w:divBdr>
                <w:top w:val="none" w:sz="0" w:space="0" w:color="auto"/>
                <w:left w:val="none" w:sz="0" w:space="0" w:color="auto"/>
                <w:bottom w:val="none" w:sz="0" w:space="0" w:color="auto"/>
                <w:right w:val="none" w:sz="0" w:space="0" w:color="auto"/>
              </w:divBdr>
            </w:div>
            <w:div w:id="821891210">
              <w:marLeft w:val="0"/>
              <w:marRight w:val="0"/>
              <w:marTop w:val="0"/>
              <w:marBottom w:val="0"/>
              <w:divBdr>
                <w:top w:val="none" w:sz="0" w:space="0" w:color="auto"/>
                <w:left w:val="none" w:sz="0" w:space="0" w:color="auto"/>
                <w:bottom w:val="none" w:sz="0" w:space="0" w:color="auto"/>
                <w:right w:val="none" w:sz="0" w:space="0" w:color="auto"/>
              </w:divBdr>
            </w:div>
            <w:div w:id="239026611">
              <w:marLeft w:val="0"/>
              <w:marRight w:val="0"/>
              <w:marTop w:val="0"/>
              <w:marBottom w:val="0"/>
              <w:divBdr>
                <w:top w:val="none" w:sz="0" w:space="0" w:color="auto"/>
                <w:left w:val="none" w:sz="0" w:space="0" w:color="auto"/>
                <w:bottom w:val="none" w:sz="0" w:space="0" w:color="auto"/>
                <w:right w:val="none" w:sz="0" w:space="0" w:color="auto"/>
              </w:divBdr>
            </w:div>
          </w:divsChild>
        </w:div>
        <w:div w:id="257249276">
          <w:marLeft w:val="0"/>
          <w:marRight w:val="0"/>
          <w:marTop w:val="0"/>
          <w:marBottom w:val="0"/>
          <w:divBdr>
            <w:top w:val="none" w:sz="0" w:space="0" w:color="auto"/>
            <w:left w:val="none" w:sz="0" w:space="0" w:color="auto"/>
            <w:bottom w:val="none" w:sz="0" w:space="0" w:color="auto"/>
            <w:right w:val="none" w:sz="0" w:space="0" w:color="auto"/>
          </w:divBdr>
          <w:divsChild>
            <w:div w:id="1713772271">
              <w:marLeft w:val="0"/>
              <w:marRight w:val="0"/>
              <w:marTop w:val="0"/>
              <w:marBottom w:val="0"/>
              <w:divBdr>
                <w:top w:val="none" w:sz="0" w:space="0" w:color="auto"/>
                <w:left w:val="none" w:sz="0" w:space="0" w:color="auto"/>
                <w:bottom w:val="none" w:sz="0" w:space="0" w:color="auto"/>
                <w:right w:val="none" w:sz="0" w:space="0" w:color="auto"/>
              </w:divBdr>
            </w:div>
            <w:div w:id="1576814544">
              <w:marLeft w:val="0"/>
              <w:marRight w:val="0"/>
              <w:marTop w:val="0"/>
              <w:marBottom w:val="0"/>
              <w:divBdr>
                <w:top w:val="none" w:sz="0" w:space="0" w:color="auto"/>
                <w:left w:val="none" w:sz="0" w:space="0" w:color="auto"/>
                <w:bottom w:val="none" w:sz="0" w:space="0" w:color="auto"/>
                <w:right w:val="none" w:sz="0" w:space="0" w:color="auto"/>
              </w:divBdr>
            </w:div>
            <w:div w:id="435911521">
              <w:marLeft w:val="0"/>
              <w:marRight w:val="0"/>
              <w:marTop w:val="0"/>
              <w:marBottom w:val="0"/>
              <w:divBdr>
                <w:top w:val="none" w:sz="0" w:space="0" w:color="auto"/>
                <w:left w:val="none" w:sz="0" w:space="0" w:color="auto"/>
                <w:bottom w:val="none" w:sz="0" w:space="0" w:color="auto"/>
                <w:right w:val="none" w:sz="0" w:space="0" w:color="auto"/>
              </w:divBdr>
            </w:div>
            <w:div w:id="1609578053">
              <w:marLeft w:val="0"/>
              <w:marRight w:val="0"/>
              <w:marTop w:val="0"/>
              <w:marBottom w:val="0"/>
              <w:divBdr>
                <w:top w:val="none" w:sz="0" w:space="0" w:color="auto"/>
                <w:left w:val="none" w:sz="0" w:space="0" w:color="auto"/>
                <w:bottom w:val="none" w:sz="0" w:space="0" w:color="auto"/>
                <w:right w:val="none" w:sz="0" w:space="0" w:color="auto"/>
              </w:divBdr>
            </w:div>
          </w:divsChild>
        </w:div>
        <w:div w:id="594673847">
          <w:marLeft w:val="0"/>
          <w:marRight w:val="0"/>
          <w:marTop w:val="0"/>
          <w:marBottom w:val="0"/>
          <w:divBdr>
            <w:top w:val="none" w:sz="0" w:space="0" w:color="auto"/>
            <w:left w:val="none" w:sz="0" w:space="0" w:color="auto"/>
            <w:bottom w:val="none" w:sz="0" w:space="0" w:color="auto"/>
            <w:right w:val="none" w:sz="0" w:space="0" w:color="auto"/>
          </w:divBdr>
          <w:divsChild>
            <w:div w:id="575477979">
              <w:marLeft w:val="0"/>
              <w:marRight w:val="0"/>
              <w:marTop w:val="0"/>
              <w:marBottom w:val="0"/>
              <w:divBdr>
                <w:top w:val="none" w:sz="0" w:space="0" w:color="auto"/>
                <w:left w:val="none" w:sz="0" w:space="0" w:color="auto"/>
                <w:bottom w:val="none" w:sz="0" w:space="0" w:color="auto"/>
                <w:right w:val="none" w:sz="0" w:space="0" w:color="auto"/>
              </w:divBdr>
            </w:div>
          </w:divsChild>
        </w:div>
        <w:div w:id="1436438737">
          <w:marLeft w:val="0"/>
          <w:marRight w:val="0"/>
          <w:marTop w:val="0"/>
          <w:marBottom w:val="0"/>
          <w:divBdr>
            <w:top w:val="none" w:sz="0" w:space="0" w:color="auto"/>
            <w:left w:val="none" w:sz="0" w:space="0" w:color="auto"/>
            <w:bottom w:val="none" w:sz="0" w:space="0" w:color="auto"/>
            <w:right w:val="none" w:sz="0" w:space="0" w:color="auto"/>
          </w:divBdr>
          <w:divsChild>
            <w:div w:id="1918859872">
              <w:marLeft w:val="0"/>
              <w:marRight w:val="0"/>
              <w:marTop w:val="0"/>
              <w:marBottom w:val="0"/>
              <w:divBdr>
                <w:top w:val="none" w:sz="0" w:space="0" w:color="auto"/>
                <w:left w:val="none" w:sz="0" w:space="0" w:color="auto"/>
                <w:bottom w:val="none" w:sz="0" w:space="0" w:color="auto"/>
                <w:right w:val="none" w:sz="0" w:space="0" w:color="auto"/>
              </w:divBdr>
            </w:div>
          </w:divsChild>
        </w:div>
        <w:div w:id="897015804">
          <w:marLeft w:val="0"/>
          <w:marRight w:val="0"/>
          <w:marTop w:val="0"/>
          <w:marBottom w:val="0"/>
          <w:divBdr>
            <w:top w:val="none" w:sz="0" w:space="0" w:color="auto"/>
            <w:left w:val="none" w:sz="0" w:space="0" w:color="auto"/>
            <w:bottom w:val="none" w:sz="0" w:space="0" w:color="auto"/>
            <w:right w:val="none" w:sz="0" w:space="0" w:color="auto"/>
          </w:divBdr>
          <w:divsChild>
            <w:div w:id="1978801479">
              <w:marLeft w:val="0"/>
              <w:marRight w:val="0"/>
              <w:marTop w:val="0"/>
              <w:marBottom w:val="0"/>
              <w:divBdr>
                <w:top w:val="none" w:sz="0" w:space="0" w:color="auto"/>
                <w:left w:val="none" w:sz="0" w:space="0" w:color="auto"/>
                <w:bottom w:val="none" w:sz="0" w:space="0" w:color="auto"/>
                <w:right w:val="none" w:sz="0" w:space="0" w:color="auto"/>
              </w:divBdr>
            </w:div>
          </w:divsChild>
        </w:div>
        <w:div w:id="1413962871">
          <w:marLeft w:val="0"/>
          <w:marRight w:val="0"/>
          <w:marTop w:val="0"/>
          <w:marBottom w:val="0"/>
          <w:divBdr>
            <w:top w:val="none" w:sz="0" w:space="0" w:color="auto"/>
            <w:left w:val="none" w:sz="0" w:space="0" w:color="auto"/>
            <w:bottom w:val="none" w:sz="0" w:space="0" w:color="auto"/>
            <w:right w:val="none" w:sz="0" w:space="0" w:color="auto"/>
          </w:divBdr>
          <w:divsChild>
            <w:div w:id="1521312293">
              <w:marLeft w:val="0"/>
              <w:marRight w:val="0"/>
              <w:marTop w:val="0"/>
              <w:marBottom w:val="0"/>
              <w:divBdr>
                <w:top w:val="none" w:sz="0" w:space="0" w:color="auto"/>
                <w:left w:val="none" w:sz="0" w:space="0" w:color="auto"/>
                <w:bottom w:val="none" w:sz="0" w:space="0" w:color="auto"/>
                <w:right w:val="none" w:sz="0" w:space="0" w:color="auto"/>
              </w:divBdr>
            </w:div>
          </w:divsChild>
        </w:div>
        <w:div w:id="846140424">
          <w:marLeft w:val="0"/>
          <w:marRight w:val="0"/>
          <w:marTop w:val="0"/>
          <w:marBottom w:val="0"/>
          <w:divBdr>
            <w:top w:val="none" w:sz="0" w:space="0" w:color="auto"/>
            <w:left w:val="none" w:sz="0" w:space="0" w:color="auto"/>
            <w:bottom w:val="none" w:sz="0" w:space="0" w:color="auto"/>
            <w:right w:val="none" w:sz="0" w:space="0" w:color="auto"/>
          </w:divBdr>
          <w:divsChild>
            <w:div w:id="1737312986">
              <w:marLeft w:val="0"/>
              <w:marRight w:val="0"/>
              <w:marTop w:val="0"/>
              <w:marBottom w:val="0"/>
              <w:divBdr>
                <w:top w:val="none" w:sz="0" w:space="0" w:color="auto"/>
                <w:left w:val="none" w:sz="0" w:space="0" w:color="auto"/>
                <w:bottom w:val="none" w:sz="0" w:space="0" w:color="auto"/>
                <w:right w:val="none" w:sz="0" w:space="0" w:color="auto"/>
              </w:divBdr>
            </w:div>
          </w:divsChild>
        </w:div>
        <w:div w:id="1332368176">
          <w:marLeft w:val="0"/>
          <w:marRight w:val="0"/>
          <w:marTop w:val="0"/>
          <w:marBottom w:val="0"/>
          <w:divBdr>
            <w:top w:val="none" w:sz="0" w:space="0" w:color="auto"/>
            <w:left w:val="none" w:sz="0" w:space="0" w:color="auto"/>
            <w:bottom w:val="none" w:sz="0" w:space="0" w:color="auto"/>
            <w:right w:val="none" w:sz="0" w:space="0" w:color="auto"/>
          </w:divBdr>
          <w:divsChild>
            <w:div w:id="113331869">
              <w:marLeft w:val="0"/>
              <w:marRight w:val="0"/>
              <w:marTop w:val="0"/>
              <w:marBottom w:val="0"/>
              <w:divBdr>
                <w:top w:val="none" w:sz="0" w:space="0" w:color="auto"/>
                <w:left w:val="none" w:sz="0" w:space="0" w:color="auto"/>
                <w:bottom w:val="none" w:sz="0" w:space="0" w:color="auto"/>
                <w:right w:val="none" w:sz="0" w:space="0" w:color="auto"/>
              </w:divBdr>
            </w:div>
            <w:div w:id="1932548711">
              <w:marLeft w:val="0"/>
              <w:marRight w:val="0"/>
              <w:marTop w:val="0"/>
              <w:marBottom w:val="0"/>
              <w:divBdr>
                <w:top w:val="none" w:sz="0" w:space="0" w:color="auto"/>
                <w:left w:val="none" w:sz="0" w:space="0" w:color="auto"/>
                <w:bottom w:val="none" w:sz="0" w:space="0" w:color="auto"/>
                <w:right w:val="none" w:sz="0" w:space="0" w:color="auto"/>
              </w:divBdr>
            </w:div>
            <w:div w:id="898977789">
              <w:marLeft w:val="0"/>
              <w:marRight w:val="0"/>
              <w:marTop w:val="0"/>
              <w:marBottom w:val="0"/>
              <w:divBdr>
                <w:top w:val="none" w:sz="0" w:space="0" w:color="auto"/>
                <w:left w:val="none" w:sz="0" w:space="0" w:color="auto"/>
                <w:bottom w:val="none" w:sz="0" w:space="0" w:color="auto"/>
                <w:right w:val="none" w:sz="0" w:space="0" w:color="auto"/>
              </w:divBdr>
            </w:div>
          </w:divsChild>
        </w:div>
        <w:div w:id="1848858890">
          <w:marLeft w:val="0"/>
          <w:marRight w:val="0"/>
          <w:marTop w:val="0"/>
          <w:marBottom w:val="0"/>
          <w:divBdr>
            <w:top w:val="none" w:sz="0" w:space="0" w:color="auto"/>
            <w:left w:val="none" w:sz="0" w:space="0" w:color="auto"/>
            <w:bottom w:val="none" w:sz="0" w:space="0" w:color="auto"/>
            <w:right w:val="none" w:sz="0" w:space="0" w:color="auto"/>
          </w:divBdr>
          <w:divsChild>
            <w:div w:id="66154049">
              <w:marLeft w:val="0"/>
              <w:marRight w:val="0"/>
              <w:marTop w:val="0"/>
              <w:marBottom w:val="0"/>
              <w:divBdr>
                <w:top w:val="none" w:sz="0" w:space="0" w:color="auto"/>
                <w:left w:val="none" w:sz="0" w:space="0" w:color="auto"/>
                <w:bottom w:val="none" w:sz="0" w:space="0" w:color="auto"/>
                <w:right w:val="none" w:sz="0" w:space="0" w:color="auto"/>
              </w:divBdr>
            </w:div>
            <w:div w:id="1539506220">
              <w:marLeft w:val="0"/>
              <w:marRight w:val="0"/>
              <w:marTop w:val="0"/>
              <w:marBottom w:val="0"/>
              <w:divBdr>
                <w:top w:val="none" w:sz="0" w:space="0" w:color="auto"/>
                <w:left w:val="none" w:sz="0" w:space="0" w:color="auto"/>
                <w:bottom w:val="none" w:sz="0" w:space="0" w:color="auto"/>
                <w:right w:val="none" w:sz="0" w:space="0" w:color="auto"/>
              </w:divBdr>
            </w:div>
            <w:div w:id="716859832">
              <w:marLeft w:val="0"/>
              <w:marRight w:val="0"/>
              <w:marTop w:val="0"/>
              <w:marBottom w:val="0"/>
              <w:divBdr>
                <w:top w:val="none" w:sz="0" w:space="0" w:color="auto"/>
                <w:left w:val="none" w:sz="0" w:space="0" w:color="auto"/>
                <w:bottom w:val="none" w:sz="0" w:space="0" w:color="auto"/>
                <w:right w:val="none" w:sz="0" w:space="0" w:color="auto"/>
              </w:divBdr>
            </w:div>
            <w:div w:id="1809585573">
              <w:marLeft w:val="0"/>
              <w:marRight w:val="0"/>
              <w:marTop w:val="0"/>
              <w:marBottom w:val="0"/>
              <w:divBdr>
                <w:top w:val="none" w:sz="0" w:space="0" w:color="auto"/>
                <w:left w:val="none" w:sz="0" w:space="0" w:color="auto"/>
                <w:bottom w:val="none" w:sz="0" w:space="0" w:color="auto"/>
                <w:right w:val="none" w:sz="0" w:space="0" w:color="auto"/>
              </w:divBdr>
            </w:div>
          </w:divsChild>
        </w:div>
        <w:div w:id="818614791">
          <w:marLeft w:val="0"/>
          <w:marRight w:val="0"/>
          <w:marTop w:val="0"/>
          <w:marBottom w:val="0"/>
          <w:divBdr>
            <w:top w:val="none" w:sz="0" w:space="0" w:color="auto"/>
            <w:left w:val="none" w:sz="0" w:space="0" w:color="auto"/>
            <w:bottom w:val="none" w:sz="0" w:space="0" w:color="auto"/>
            <w:right w:val="none" w:sz="0" w:space="0" w:color="auto"/>
          </w:divBdr>
          <w:divsChild>
            <w:div w:id="130445665">
              <w:marLeft w:val="0"/>
              <w:marRight w:val="0"/>
              <w:marTop w:val="0"/>
              <w:marBottom w:val="0"/>
              <w:divBdr>
                <w:top w:val="none" w:sz="0" w:space="0" w:color="auto"/>
                <w:left w:val="none" w:sz="0" w:space="0" w:color="auto"/>
                <w:bottom w:val="none" w:sz="0" w:space="0" w:color="auto"/>
                <w:right w:val="none" w:sz="0" w:space="0" w:color="auto"/>
              </w:divBdr>
            </w:div>
          </w:divsChild>
        </w:div>
        <w:div w:id="988052550">
          <w:marLeft w:val="0"/>
          <w:marRight w:val="0"/>
          <w:marTop w:val="0"/>
          <w:marBottom w:val="0"/>
          <w:divBdr>
            <w:top w:val="none" w:sz="0" w:space="0" w:color="auto"/>
            <w:left w:val="none" w:sz="0" w:space="0" w:color="auto"/>
            <w:bottom w:val="none" w:sz="0" w:space="0" w:color="auto"/>
            <w:right w:val="none" w:sz="0" w:space="0" w:color="auto"/>
          </w:divBdr>
          <w:divsChild>
            <w:div w:id="406927989">
              <w:marLeft w:val="0"/>
              <w:marRight w:val="0"/>
              <w:marTop w:val="0"/>
              <w:marBottom w:val="0"/>
              <w:divBdr>
                <w:top w:val="none" w:sz="0" w:space="0" w:color="auto"/>
                <w:left w:val="none" w:sz="0" w:space="0" w:color="auto"/>
                <w:bottom w:val="none" w:sz="0" w:space="0" w:color="auto"/>
                <w:right w:val="none" w:sz="0" w:space="0" w:color="auto"/>
              </w:divBdr>
            </w:div>
          </w:divsChild>
        </w:div>
        <w:div w:id="346105325">
          <w:marLeft w:val="0"/>
          <w:marRight w:val="0"/>
          <w:marTop w:val="0"/>
          <w:marBottom w:val="0"/>
          <w:divBdr>
            <w:top w:val="none" w:sz="0" w:space="0" w:color="auto"/>
            <w:left w:val="none" w:sz="0" w:space="0" w:color="auto"/>
            <w:bottom w:val="none" w:sz="0" w:space="0" w:color="auto"/>
            <w:right w:val="none" w:sz="0" w:space="0" w:color="auto"/>
          </w:divBdr>
          <w:divsChild>
            <w:div w:id="1185285441">
              <w:marLeft w:val="0"/>
              <w:marRight w:val="0"/>
              <w:marTop w:val="0"/>
              <w:marBottom w:val="0"/>
              <w:divBdr>
                <w:top w:val="none" w:sz="0" w:space="0" w:color="auto"/>
                <w:left w:val="none" w:sz="0" w:space="0" w:color="auto"/>
                <w:bottom w:val="none" w:sz="0" w:space="0" w:color="auto"/>
                <w:right w:val="none" w:sz="0" w:space="0" w:color="auto"/>
              </w:divBdr>
            </w:div>
          </w:divsChild>
        </w:div>
        <w:div w:id="87431926">
          <w:marLeft w:val="0"/>
          <w:marRight w:val="0"/>
          <w:marTop w:val="0"/>
          <w:marBottom w:val="0"/>
          <w:divBdr>
            <w:top w:val="none" w:sz="0" w:space="0" w:color="auto"/>
            <w:left w:val="none" w:sz="0" w:space="0" w:color="auto"/>
            <w:bottom w:val="none" w:sz="0" w:space="0" w:color="auto"/>
            <w:right w:val="none" w:sz="0" w:space="0" w:color="auto"/>
          </w:divBdr>
          <w:divsChild>
            <w:div w:id="2093772287">
              <w:marLeft w:val="0"/>
              <w:marRight w:val="0"/>
              <w:marTop w:val="0"/>
              <w:marBottom w:val="0"/>
              <w:divBdr>
                <w:top w:val="none" w:sz="0" w:space="0" w:color="auto"/>
                <w:left w:val="none" w:sz="0" w:space="0" w:color="auto"/>
                <w:bottom w:val="none" w:sz="0" w:space="0" w:color="auto"/>
                <w:right w:val="none" w:sz="0" w:space="0" w:color="auto"/>
              </w:divBdr>
            </w:div>
          </w:divsChild>
        </w:div>
        <w:div w:id="1718814294">
          <w:marLeft w:val="0"/>
          <w:marRight w:val="0"/>
          <w:marTop w:val="0"/>
          <w:marBottom w:val="0"/>
          <w:divBdr>
            <w:top w:val="none" w:sz="0" w:space="0" w:color="auto"/>
            <w:left w:val="none" w:sz="0" w:space="0" w:color="auto"/>
            <w:bottom w:val="none" w:sz="0" w:space="0" w:color="auto"/>
            <w:right w:val="none" w:sz="0" w:space="0" w:color="auto"/>
          </w:divBdr>
          <w:divsChild>
            <w:div w:id="1500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6267">
      <w:bodyDiv w:val="1"/>
      <w:marLeft w:val="0"/>
      <w:marRight w:val="0"/>
      <w:marTop w:val="0"/>
      <w:marBottom w:val="0"/>
      <w:divBdr>
        <w:top w:val="none" w:sz="0" w:space="0" w:color="auto"/>
        <w:left w:val="none" w:sz="0" w:space="0" w:color="auto"/>
        <w:bottom w:val="none" w:sz="0" w:space="0" w:color="auto"/>
        <w:right w:val="none" w:sz="0" w:space="0" w:color="auto"/>
      </w:divBdr>
      <w:divsChild>
        <w:div w:id="22022528">
          <w:marLeft w:val="0"/>
          <w:marRight w:val="0"/>
          <w:marTop w:val="0"/>
          <w:marBottom w:val="0"/>
          <w:divBdr>
            <w:top w:val="none" w:sz="0" w:space="0" w:color="auto"/>
            <w:left w:val="none" w:sz="0" w:space="0" w:color="auto"/>
            <w:bottom w:val="none" w:sz="0" w:space="0" w:color="auto"/>
            <w:right w:val="none" w:sz="0" w:space="0" w:color="auto"/>
          </w:divBdr>
          <w:divsChild>
            <w:div w:id="2094548026">
              <w:marLeft w:val="0"/>
              <w:marRight w:val="0"/>
              <w:marTop w:val="0"/>
              <w:marBottom w:val="0"/>
              <w:divBdr>
                <w:top w:val="none" w:sz="0" w:space="0" w:color="auto"/>
                <w:left w:val="none" w:sz="0" w:space="0" w:color="auto"/>
                <w:bottom w:val="none" w:sz="0" w:space="0" w:color="auto"/>
                <w:right w:val="none" w:sz="0" w:space="0" w:color="auto"/>
              </w:divBdr>
            </w:div>
          </w:divsChild>
        </w:div>
        <w:div w:id="28183881">
          <w:marLeft w:val="0"/>
          <w:marRight w:val="0"/>
          <w:marTop w:val="0"/>
          <w:marBottom w:val="0"/>
          <w:divBdr>
            <w:top w:val="none" w:sz="0" w:space="0" w:color="auto"/>
            <w:left w:val="none" w:sz="0" w:space="0" w:color="auto"/>
            <w:bottom w:val="none" w:sz="0" w:space="0" w:color="auto"/>
            <w:right w:val="none" w:sz="0" w:space="0" w:color="auto"/>
          </w:divBdr>
          <w:divsChild>
            <w:div w:id="1660301839">
              <w:marLeft w:val="0"/>
              <w:marRight w:val="0"/>
              <w:marTop w:val="0"/>
              <w:marBottom w:val="0"/>
              <w:divBdr>
                <w:top w:val="none" w:sz="0" w:space="0" w:color="auto"/>
                <w:left w:val="none" w:sz="0" w:space="0" w:color="auto"/>
                <w:bottom w:val="none" w:sz="0" w:space="0" w:color="auto"/>
                <w:right w:val="none" w:sz="0" w:space="0" w:color="auto"/>
              </w:divBdr>
            </w:div>
          </w:divsChild>
        </w:div>
        <w:div w:id="122120522">
          <w:marLeft w:val="0"/>
          <w:marRight w:val="0"/>
          <w:marTop w:val="0"/>
          <w:marBottom w:val="0"/>
          <w:divBdr>
            <w:top w:val="none" w:sz="0" w:space="0" w:color="auto"/>
            <w:left w:val="none" w:sz="0" w:space="0" w:color="auto"/>
            <w:bottom w:val="none" w:sz="0" w:space="0" w:color="auto"/>
            <w:right w:val="none" w:sz="0" w:space="0" w:color="auto"/>
          </w:divBdr>
          <w:divsChild>
            <w:div w:id="1254625555">
              <w:marLeft w:val="0"/>
              <w:marRight w:val="0"/>
              <w:marTop w:val="0"/>
              <w:marBottom w:val="0"/>
              <w:divBdr>
                <w:top w:val="none" w:sz="0" w:space="0" w:color="auto"/>
                <w:left w:val="none" w:sz="0" w:space="0" w:color="auto"/>
                <w:bottom w:val="none" w:sz="0" w:space="0" w:color="auto"/>
                <w:right w:val="none" w:sz="0" w:space="0" w:color="auto"/>
              </w:divBdr>
            </w:div>
          </w:divsChild>
        </w:div>
        <w:div w:id="149566641">
          <w:marLeft w:val="0"/>
          <w:marRight w:val="0"/>
          <w:marTop w:val="0"/>
          <w:marBottom w:val="0"/>
          <w:divBdr>
            <w:top w:val="none" w:sz="0" w:space="0" w:color="auto"/>
            <w:left w:val="none" w:sz="0" w:space="0" w:color="auto"/>
            <w:bottom w:val="none" w:sz="0" w:space="0" w:color="auto"/>
            <w:right w:val="none" w:sz="0" w:space="0" w:color="auto"/>
          </w:divBdr>
          <w:divsChild>
            <w:div w:id="951204561">
              <w:marLeft w:val="0"/>
              <w:marRight w:val="0"/>
              <w:marTop w:val="0"/>
              <w:marBottom w:val="0"/>
              <w:divBdr>
                <w:top w:val="none" w:sz="0" w:space="0" w:color="auto"/>
                <w:left w:val="none" w:sz="0" w:space="0" w:color="auto"/>
                <w:bottom w:val="none" w:sz="0" w:space="0" w:color="auto"/>
                <w:right w:val="none" w:sz="0" w:space="0" w:color="auto"/>
              </w:divBdr>
            </w:div>
          </w:divsChild>
        </w:div>
        <w:div w:id="183370161">
          <w:marLeft w:val="0"/>
          <w:marRight w:val="0"/>
          <w:marTop w:val="0"/>
          <w:marBottom w:val="0"/>
          <w:divBdr>
            <w:top w:val="none" w:sz="0" w:space="0" w:color="auto"/>
            <w:left w:val="none" w:sz="0" w:space="0" w:color="auto"/>
            <w:bottom w:val="none" w:sz="0" w:space="0" w:color="auto"/>
            <w:right w:val="none" w:sz="0" w:space="0" w:color="auto"/>
          </w:divBdr>
          <w:divsChild>
            <w:div w:id="185481148">
              <w:marLeft w:val="0"/>
              <w:marRight w:val="0"/>
              <w:marTop w:val="0"/>
              <w:marBottom w:val="0"/>
              <w:divBdr>
                <w:top w:val="none" w:sz="0" w:space="0" w:color="auto"/>
                <w:left w:val="none" w:sz="0" w:space="0" w:color="auto"/>
                <w:bottom w:val="none" w:sz="0" w:space="0" w:color="auto"/>
                <w:right w:val="none" w:sz="0" w:space="0" w:color="auto"/>
              </w:divBdr>
            </w:div>
            <w:div w:id="289626045">
              <w:marLeft w:val="0"/>
              <w:marRight w:val="0"/>
              <w:marTop w:val="0"/>
              <w:marBottom w:val="0"/>
              <w:divBdr>
                <w:top w:val="none" w:sz="0" w:space="0" w:color="auto"/>
                <w:left w:val="none" w:sz="0" w:space="0" w:color="auto"/>
                <w:bottom w:val="none" w:sz="0" w:space="0" w:color="auto"/>
                <w:right w:val="none" w:sz="0" w:space="0" w:color="auto"/>
              </w:divBdr>
            </w:div>
            <w:div w:id="1070470576">
              <w:marLeft w:val="0"/>
              <w:marRight w:val="0"/>
              <w:marTop w:val="0"/>
              <w:marBottom w:val="0"/>
              <w:divBdr>
                <w:top w:val="none" w:sz="0" w:space="0" w:color="auto"/>
                <w:left w:val="none" w:sz="0" w:space="0" w:color="auto"/>
                <w:bottom w:val="none" w:sz="0" w:space="0" w:color="auto"/>
                <w:right w:val="none" w:sz="0" w:space="0" w:color="auto"/>
              </w:divBdr>
            </w:div>
          </w:divsChild>
        </w:div>
        <w:div w:id="267080393">
          <w:marLeft w:val="0"/>
          <w:marRight w:val="0"/>
          <w:marTop w:val="0"/>
          <w:marBottom w:val="0"/>
          <w:divBdr>
            <w:top w:val="none" w:sz="0" w:space="0" w:color="auto"/>
            <w:left w:val="none" w:sz="0" w:space="0" w:color="auto"/>
            <w:bottom w:val="none" w:sz="0" w:space="0" w:color="auto"/>
            <w:right w:val="none" w:sz="0" w:space="0" w:color="auto"/>
          </w:divBdr>
          <w:divsChild>
            <w:div w:id="851382767">
              <w:marLeft w:val="0"/>
              <w:marRight w:val="0"/>
              <w:marTop w:val="0"/>
              <w:marBottom w:val="0"/>
              <w:divBdr>
                <w:top w:val="none" w:sz="0" w:space="0" w:color="auto"/>
                <w:left w:val="none" w:sz="0" w:space="0" w:color="auto"/>
                <w:bottom w:val="none" w:sz="0" w:space="0" w:color="auto"/>
                <w:right w:val="none" w:sz="0" w:space="0" w:color="auto"/>
              </w:divBdr>
            </w:div>
          </w:divsChild>
        </w:div>
        <w:div w:id="443622737">
          <w:marLeft w:val="0"/>
          <w:marRight w:val="0"/>
          <w:marTop w:val="0"/>
          <w:marBottom w:val="0"/>
          <w:divBdr>
            <w:top w:val="none" w:sz="0" w:space="0" w:color="auto"/>
            <w:left w:val="none" w:sz="0" w:space="0" w:color="auto"/>
            <w:bottom w:val="none" w:sz="0" w:space="0" w:color="auto"/>
            <w:right w:val="none" w:sz="0" w:space="0" w:color="auto"/>
          </w:divBdr>
          <w:divsChild>
            <w:div w:id="1494297066">
              <w:marLeft w:val="0"/>
              <w:marRight w:val="0"/>
              <w:marTop w:val="0"/>
              <w:marBottom w:val="0"/>
              <w:divBdr>
                <w:top w:val="none" w:sz="0" w:space="0" w:color="auto"/>
                <w:left w:val="none" w:sz="0" w:space="0" w:color="auto"/>
                <w:bottom w:val="none" w:sz="0" w:space="0" w:color="auto"/>
                <w:right w:val="none" w:sz="0" w:space="0" w:color="auto"/>
              </w:divBdr>
            </w:div>
          </w:divsChild>
        </w:div>
        <w:div w:id="534776018">
          <w:marLeft w:val="0"/>
          <w:marRight w:val="0"/>
          <w:marTop w:val="0"/>
          <w:marBottom w:val="0"/>
          <w:divBdr>
            <w:top w:val="none" w:sz="0" w:space="0" w:color="auto"/>
            <w:left w:val="none" w:sz="0" w:space="0" w:color="auto"/>
            <w:bottom w:val="none" w:sz="0" w:space="0" w:color="auto"/>
            <w:right w:val="none" w:sz="0" w:space="0" w:color="auto"/>
          </w:divBdr>
          <w:divsChild>
            <w:div w:id="1718166220">
              <w:marLeft w:val="0"/>
              <w:marRight w:val="0"/>
              <w:marTop w:val="0"/>
              <w:marBottom w:val="0"/>
              <w:divBdr>
                <w:top w:val="none" w:sz="0" w:space="0" w:color="auto"/>
                <w:left w:val="none" w:sz="0" w:space="0" w:color="auto"/>
                <w:bottom w:val="none" w:sz="0" w:space="0" w:color="auto"/>
                <w:right w:val="none" w:sz="0" w:space="0" w:color="auto"/>
              </w:divBdr>
            </w:div>
            <w:div w:id="1890066565">
              <w:marLeft w:val="0"/>
              <w:marRight w:val="0"/>
              <w:marTop w:val="0"/>
              <w:marBottom w:val="0"/>
              <w:divBdr>
                <w:top w:val="none" w:sz="0" w:space="0" w:color="auto"/>
                <w:left w:val="none" w:sz="0" w:space="0" w:color="auto"/>
                <w:bottom w:val="none" w:sz="0" w:space="0" w:color="auto"/>
                <w:right w:val="none" w:sz="0" w:space="0" w:color="auto"/>
              </w:divBdr>
            </w:div>
          </w:divsChild>
        </w:div>
        <w:div w:id="581263068">
          <w:marLeft w:val="0"/>
          <w:marRight w:val="0"/>
          <w:marTop w:val="0"/>
          <w:marBottom w:val="0"/>
          <w:divBdr>
            <w:top w:val="none" w:sz="0" w:space="0" w:color="auto"/>
            <w:left w:val="none" w:sz="0" w:space="0" w:color="auto"/>
            <w:bottom w:val="none" w:sz="0" w:space="0" w:color="auto"/>
            <w:right w:val="none" w:sz="0" w:space="0" w:color="auto"/>
          </w:divBdr>
          <w:divsChild>
            <w:div w:id="249583896">
              <w:marLeft w:val="0"/>
              <w:marRight w:val="0"/>
              <w:marTop w:val="0"/>
              <w:marBottom w:val="0"/>
              <w:divBdr>
                <w:top w:val="none" w:sz="0" w:space="0" w:color="auto"/>
                <w:left w:val="none" w:sz="0" w:space="0" w:color="auto"/>
                <w:bottom w:val="none" w:sz="0" w:space="0" w:color="auto"/>
                <w:right w:val="none" w:sz="0" w:space="0" w:color="auto"/>
              </w:divBdr>
            </w:div>
          </w:divsChild>
        </w:div>
        <w:div w:id="652149485">
          <w:marLeft w:val="0"/>
          <w:marRight w:val="0"/>
          <w:marTop w:val="0"/>
          <w:marBottom w:val="0"/>
          <w:divBdr>
            <w:top w:val="none" w:sz="0" w:space="0" w:color="auto"/>
            <w:left w:val="none" w:sz="0" w:space="0" w:color="auto"/>
            <w:bottom w:val="none" w:sz="0" w:space="0" w:color="auto"/>
            <w:right w:val="none" w:sz="0" w:space="0" w:color="auto"/>
          </w:divBdr>
          <w:divsChild>
            <w:div w:id="1786120887">
              <w:marLeft w:val="0"/>
              <w:marRight w:val="0"/>
              <w:marTop w:val="0"/>
              <w:marBottom w:val="0"/>
              <w:divBdr>
                <w:top w:val="none" w:sz="0" w:space="0" w:color="auto"/>
                <w:left w:val="none" w:sz="0" w:space="0" w:color="auto"/>
                <w:bottom w:val="none" w:sz="0" w:space="0" w:color="auto"/>
                <w:right w:val="none" w:sz="0" w:space="0" w:color="auto"/>
              </w:divBdr>
            </w:div>
          </w:divsChild>
        </w:div>
        <w:div w:id="661471486">
          <w:marLeft w:val="0"/>
          <w:marRight w:val="0"/>
          <w:marTop w:val="0"/>
          <w:marBottom w:val="0"/>
          <w:divBdr>
            <w:top w:val="none" w:sz="0" w:space="0" w:color="auto"/>
            <w:left w:val="none" w:sz="0" w:space="0" w:color="auto"/>
            <w:bottom w:val="none" w:sz="0" w:space="0" w:color="auto"/>
            <w:right w:val="none" w:sz="0" w:space="0" w:color="auto"/>
          </w:divBdr>
          <w:divsChild>
            <w:div w:id="1778136732">
              <w:marLeft w:val="0"/>
              <w:marRight w:val="0"/>
              <w:marTop w:val="0"/>
              <w:marBottom w:val="0"/>
              <w:divBdr>
                <w:top w:val="none" w:sz="0" w:space="0" w:color="auto"/>
                <w:left w:val="none" w:sz="0" w:space="0" w:color="auto"/>
                <w:bottom w:val="none" w:sz="0" w:space="0" w:color="auto"/>
                <w:right w:val="none" w:sz="0" w:space="0" w:color="auto"/>
              </w:divBdr>
            </w:div>
          </w:divsChild>
        </w:div>
        <w:div w:id="676232681">
          <w:marLeft w:val="0"/>
          <w:marRight w:val="0"/>
          <w:marTop w:val="0"/>
          <w:marBottom w:val="0"/>
          <w:divBdr>
            <w:top w:val="none" w:sz="0" w:space="0" w:color="auto"/>
            <w:left w:val="none" w:sz="0" w:space="0" w:color="auto"/>
            <w:bottom w:val="none" w:sz="0" w:space="0" w:color="auto"/>
            <w:right w:val="none" w:sz="0" w:space="0" w:color="auto"/>
          </w:divBdr>
          <w:divsChild>
            <w:div w:id="904492431">
              <w:marLeft w:val="0"/>
              <w:marRight w:val="0"/>
              <w:marTop w:val="0"/>
              <w:marBottom w:val="0"/>
              <w:divBdr>
                <w:top w:val="none" w:sz="0" w:space="0" w:color="auto"/>
                <w:left w:val="none" w:sz="0" w:space="0" w:color="auto"/>
                <w:bottom w:val="none" w:sz="0" w:space="0" w:color="auto"/>
                <w:right w:val="none" w:sz="0" w:space="0" w:color="auto"/>
              </w:divBdr>
            </w:div>
          </w:divsChild>
        </w:div>
        <w:div w:id="743799491">
          <w:marLeft w:val="0"/>
          <w:marRight w:val="0"/>
          <w:marTop w:val="0"/>
          <w:marBottom w:val="0"/>
          <w:divBdr>
            <w:top w:val="none" w:sz="0" w:space="0" w:color="auto"/>
            <w:left w:val="none" w:sz="0" w:space="0" w:color="auto"/>
            <w:bottom w:val="none" w:sz="0" w:space="0" w:color="auto"/>
            <w:right w:val="none" w:sz="0" w:space="0" w:color="auto"/>
          </w:divBdr>
          <w:divsChild>
            <w:div w:id="1975062697">
              <w:marLeft w:val="0"/>
              <w:marRight w:val="0"/>
              <w:marTop w:val="0"/>
              <w:marBottom w:val="0"/>
              <w:divBdr>
                <w:top w:val="none" w:sz="0" w:space="0" w:color="auto"/>
                <w:left w:val="none" w:sz="0" w:space="0" w:color="auto"/>
                <w:bottom w:val="none" w:sz="0" w:space="0" w:color="auto"/>
                <w:right w:val="none" w:sz="0" w:space="0" w:color="auto"/>
              </w:divBdr>
            </w:div>
          </w:divsChild>
        </w:div>
        <w:div w:id="777599003">
          <w:marLeft w:val="0"/>
          <w:marRight w:val="0"/>
          <w:marTop w:val="0"/>
          <w:marBottom w:val="0"/>
          <w:divBdr>
            <w:top w:val="none" w:sz="0" w:space="0" w:color="auto"/>
            <w:left w:val="none" w:sz="0" w:space="0" w:color="auto"/>
            <w:bottom w:val="none" w:sz="0" w:space="0" w:color="auto"/>
            <w:right w:val="none" w:sz="0" w:space="0" w:color="auto"/>
          </w:divBdr>
          <w:divsChild>
            <w:div w:id="1836915755">
              <w:marLeft w:val="0"/>
              <w:marRight w:val="0"/>
              <w:marTop w:val="0"/>
              <w:marBottom w:val="0"/>
              <w:divBdr>
                <w:top w:val="none" w:sz="0" w:space="0" w:color="auto"/>
                <w:left w:val="none" w:sz="0" w:space="0" w:color="auto"/>
                <w:bottom w:val="none" w:sz="0" w:space="0" w:color="auto"/>
                <w:right w:val="none" w:sz="0" w:space="0" w:color="auto"/>
              </w:divBdr>
            </w:div>
          </w:divsChild>
        </w:div>
        <w:div w:id="796219503">
          <w:marLeft w:val="0"/>
          <w:marRight w:val="0"/>
          <w:marTop w:val="0"/>
          <w:marBottom w:val="0"/>
          <w:divBdr>
            <w:top w:val="none" w:sz="0" w:space="0" w:color="auto"/>
            <w:left w:val="none" w:sz="0" w:space="0" w:color="auto"/>
            <w:bottom w:val="none" w:sz="0" w:space="0" w:color="auto"/>
            <w:right w:val="none" w:sz="0" w:space="0" w:color="auto"/>
          </w:divBdr>
          <w:divsChild>
            <w:div w:id="1890678176">
              <w:marLeft w:val="0"/>
              <w:marRight w:val="0"/>
              <w:marTop w:val="0"/>
              <w:marBottom w:val="0"/>
              <w:divBdr>
                <w:top w:val="none" w:sz="0" w:space="0" w:color="auto"/>
                <w:left w:val="none" w:sz="0" w:space="0" w:color="auto"/>
                <w:bottom w:val="none" w:sz="0" w:space="0" w:color="auto"/>
                <w:right w:val="none" w:sz="0" w:space="0" w:color="auto"/>
              </w:divBdr>
            </w:div>
          </w:divsChild>
        </w:div>
        <w:div w:id="810708740">
          <w:marLeft w:val="0"/>
          <w:marRight w:val="0"/>
          <w:marTop w:val="0"/>
          <w:marBottom w:val="0"/>
          <w:divBdr>
            <w:top w:val="none" w:sz="0" w:space="0" w:color="auto"/>
            <w:left w:val="none" w:sz="0" w:space="0" w:color="auto"/>
            <w:bottom w:val="none" w:sz="0" w:space="0" w:color="auto"/>
            <w:right w:val="none" w:sz="0" w:space="0" w:color="auto"/>
          </w:divBdr>
          <w:divsChild>
            <w:div w:id="1119647140">
              <w:marLeft w:val="0"/>
              <w:marRight w:val="0"/>
              <w:marTop w:val="0"/>
              <w:marBottom w:val="0"/>
              <w:divBdr>
                <w:top w:val="none" w:sz="0" w:space="0" w:color="auto"/>
                <w:left w:val="none" w:sz="0" w:space="0" w:color="auto"/>
                <w:bottom w:val="none" w:sz="0" w:space="0" w:color="auto"/>
                <w:right w:val="none" w:sz="0" w:space="0" w:color="auto"/>
              </w:divBdr>
            </w:div>
          </w:divsChild>
        </w:div>
        <w:div w:id="866328684">
          <w:marLeft w:val="0"/>
          <w:marRight w:val="0"/>
          <w:marTop w:val="0"/>
          <w:marBottom w:val="0"/>
          <w:divBdr>
            <w:top w:val="none" w:sz="0" w:space="0" w:color="auto"/>
            <w:left w:val="none" w:sz="0" w:space="0" w:color="auto"/>
            <w:bottom w:val="none" w:sz="0" w:space="0" w:color="auto"/>
            <w:right w:val="none" w:sz="0" w:space="0" w:color="auto"/>
          </w:divBdr>
          <w:divsChild>
            <w:div w:id="2017610789">
              <w:marLeft w:val="0"/>
              <w:marRight w:val="0"/>
              <w:marTop w:val="0"/>
              <w:marBottom w:val="0"/>
              <w:divBdr>
                <w:top w:val="none" w:sz="0" w:space="0" w:color="auto"/>
                <w:left w:val="none" w:sz="0" w:space="0" w:color="auto"/>
                <w:bottom w:val="none" w:sz="0" w:space="0" w:color="auto"/>
                <w:right w:val="none" w:sz="0" w:space="0" w:color="auto"/>
              </w:divBdr>
            </w:div>
          </w:divsChild>
        </w:div>
        <w:div w:id="880287172">
          <w:marLeft w:val="0"/>
          <w:marRight w:val="0"/>
          <w:marTop w:val="0"/>
          <w:marBottom w:val="0"/>
          <w:divBdr>
            <w:top w:val="none" w:sz="0" w:space="0" w:color="auto"/>
            <w:left w:val="none" w:sz="0" w:space="0" w:color="auto"/>
            <w:bottom w:val="none" w:sz="0" w:space="0" w:color="auto"/>
            <w:right w:val="none" w:sz="0" w:space="0" w:color="auto"/>
          </w:divBdr>
          <w:divsChild>
            <w:div w:id="1677266172">
              <w:marLeft w:val="0"/>
              <w:marRight w:val="0"/>
              <w:marTop w:val="0"/>
              <w:marBottom w:val="0"/>
              <w:divBdr>
                <w:top w:val="none" w:sz="0" w:space="0" w:color="auto"/>
                <w:left w:val="none" w:sz="0" w:space="0" w:color="auto"/>
                <w:bottom w:val="none" w:sz="0" w:space="0" w:color="auto"/>
                <w:right w:val="none" w:sz="0" w:space="0" w:color="auto"/>
              </w:divBdr>
            </w:div>
          </w:divsChild>
        </w:div>
        <w:div w:id="930351788">
          <w:marLeft w:val="0"/>
          <w:marRight w:val="0"/>
          <w:marTop w:val="0"/>
          <w:marBottom w:val="0"/>
          <w:divBdr>
            <w:top w:val="none" w:sz="0" w:space="0" w:color="auto"/>
            <w:left w:val="none" w:sz="0" w:space="0" w:color="auto"/>
            <w:bottom w:val="none" w:sz="0" w:space="0" w:color="auto"/>
            <w:right w:val="none" w:sz="0" w:space="0" w:color="auto"/>
          </w:divBdr>
          <w:divsChild>
            <w:div w:id="87774549">
              <w:marLeft w:val="0"/>
              <w:marRight w:val="0"/>
              <w:marTop w:val="0"/>
              <w:marBottom w:val="0"/>
              <w:divBdr>
                <w:top w:val="none" w:sz="0" w:space="0" w:color="auto"/>
                <w:left w:val="none" w:sz="0" w:space="0" w:color="auto"/>
                <w:bottom w:val="none" w:sz="0" w:space="0" w:color="auto"/>
                <w:right w:val="none" w:sz="0" w:space="0" w:color="auto"/>
              </w:divBdr>
            </w:div>
          </w:divsChild>
        </w:div>
        <w:div w:id="966931284">
          <w:marLeft w:val="0"/>
          <w:marRight w:val="0"/>
          <w:marTop w:val="0"/>
          <w:marBottom w:val="0"/>
          <w:divBdr>
            <w:top w:val="none" w:sz="0" w:space="0" w:color="auto"/>
            <w:left w:val="none" w:sz="0" w:space="0" w:color="auto"/>
            <w:bottom w:val="none" w:sz="0" w:space="0" w:color="auto"/>
            <w:right w:val="none" w:sz="0" w:space="0" w:color="auto"/>
          </w:divBdr>
          <w:divsChild>
            <w:div w:id="307051295">
              <w:marLeft w:val="0"/>
              <w:marRight w:val="0"/>
              <w:marTop w:val="0"/>
              <w:marBottom w:val="0"/>
              <w:divBdr>
                <w:top w:val="none" w:sz="0" w:space="0" w:color="auto"/>
                <w:left w:val="none" w:sz="0" w:space="0" w:color="auto"/>
                <w:bottom w:val="none" w:sz="0" w:space="0" w:color="auto"/>
                <w:right w:val="none" w:sz="0" w:space="0" w:color="auto"/>
              </w:divBdr>
            </w:div>
          </w:divsChild>
        </w:div>
        <w:div w:id="983314618">
          <w:marLeft w:val="0"/>
          <w:marRight w:val="0"/>
          <w:marTop w:val="0"/>
          <w:marBottom w:val="0"/>
          <w:divBdr>
            <w:top w:val="none" w:sz="0" w:space="0" w:color="auto"/>
            <w:left w:val="none" w:sz="0" w:space="0" w:color="auto"/>
            <w:bottom w:val="none" w:sz="0" w:space="0" w:color="auto"/>
            <w:right w:val="none" w:sz="0" w:space="0" w:color="auto"/>
          </w:divBdr>
          <w:divsChild>
            <w:div w:id="99375208">
              <w:marLeft w:val="0"/>
              <w:marRight w:val="0"/>
              <w:marTop w:val="0"/>
              <w:marBottom w:val="0"/>
              <w:divBdr>
                <w:top w:val="none" w:sz="0" w:space="0" w:color="auto"/>
                <w:left w:val="none" w:sz="0" w:space="0" w:color="auto"/>
                <w:bottom w:val="none" w:sz="0" w:space="0" w:color="auto"/>
                <w:right w:val="none" w:sz="0" w:space="0" w:color="auto"/>
              </w:divBdr>
            </w:div>
            <w:div w:id="155806554">
              <w:marLeft w:val="0"/>
              <w:marRight w:val="0"/>
              <w:marTop w:val="0"/>
              <w:marBottom w:val="0"/>
              <w:divBdr>
                <w:top w:val="none" w:sz="0" w:space="0" w:color="auto"/>
                <w:left w:val="none" w:sz="0" w:space="0" w:color="auto"/>
                <w:bottom w:val="none" w:sz="0" w:space="0" w:color="auto"/>
                <w:right w:val="none" w:sz="0" w:space="0" w:color="auto"/>
              </w:divBdr>
            </w:div>
          </w:divsChild>
        </w:div>
        <w:div w:id="1001854562">
          <w:marLeft w:val="0"/>
          <w:marRight w:val="0"/>
          <w:marTop w:val="0"/>
          <w:marBottom w:val="0"/>
          <w:divBdr>
            <w:top w:val="none" w:sz="0" w:space="0" w:color="auto"/>
            <w:left w:val="none" w:sz="0" w:space="0" w:color="auto"/>
            <w:bottom w:val="none" w:sz="0" w:space="0" w:color="auto"/>
            <w:right w:val="none" w:sz="0" w:space="0" w:color="auto"/>
          </w:divBdr>
          <w:divsChild>
            <w:div w:id="622032259">
              <w:marLeft w:val="0"/>
              <w:marRight w:val="0"/>
              <w:marTop w:val="0"/>
              <w:marBottom w:val="0"/>
              <w:divBdr>
                <w:top w:val="none" w:sz="0" w:space="0" w:color="auto"/>
                <w:left w:val="none" w:sz="0" w:space="0" w:color="auto"/>
                <w:bottom w:val="none" w:sz="0" w:space="0" w:color="auto"/>
                <w:right w:val="none" w:sz="0" w:space="0" w:color="auto"/>
              </w:divBdr>
            </w:div>
          </w:divsChild>
        </w:div>
        <w:div w:id="1016536869">
          <w:marLeft w:val="0"/>
          <w:marRight w:val="0"/>
          <w:marTop w:val="0"/>
          <w:marBottom w:val="0"/>
          <w:divBdr>
            <w:top w:val="none" w:sz="0" w:space="0" w:color="auto"/>
            <w:left w:val="none" w:sz="0" w:space="0" w:color="auto"/>
            <w:bottom w:val="none" w:sz="0" w:space="0" w:color="auto"/>
            <w:right w:val="none" w:sz="0" w:space="0" w:color="auto"/>
          </w:divBdr>
          <w:divsChild>
            <w:div w:id="1039011372">
              <w:marLeft w:val="0"/>
              <w:marRight w:val="0"/>
              <w:marTop w:val="0"/>
              <w:marBottom w:val="0"/>
              <w:divBdr>
                <w:top w:val="none" w:sz="0" w:space="0" w:color="auto"/>
                <w:left w:val="none" w:sz="0" w:space="0" w:color="auto"/>
                <w:bottom w:val="none" w:sz="0" w:space="0" w:color="auto"/>
                <w:right w:val="none" w:sz="0" w:space="0" w:color="auto"/>
              </w:divBdr>
            </w:div>
          </w:divsChild>
        </w:div>
        <w:div w:id="1069154590">
          <w:marLeft w:val="0"/>
          <w:marRight w:val="0"/>
          <w:marTop w:val="0"/>
          <w:marBottom w:val="0"/>
          <w:divBdr>
            <w:top w:val="none" w:sz="0" w:space="0" w:color="auto"/>
            <w:left w:val="none" w:sz="0" w:space="0" w:color="auto"/>
            <w:bottom w:val="none" w:sz="0" w:space="0" w:color="auto"/>
            <w:right w:val="none" w:sz="0" w:space="0" w:color="auto"/>
          </w:divBdr>
          <w:divsChild>
            <w:div w:id="232080373">
              <w:marLeft w:val="0"/>
              <w:marRight w:val="0"/>
              <w:marTop w:val="0"/>
              <w:marBottom w:val="0"/>
              <w:divBdr>
                <w:top w:val="none" w:sz="0" w:space="0" w:color="auto"/>
                <w:left w:val="none" w:sz="0" w:space="0" w:color="auto"/>
                <w:bottom w:val="none" w:sz="0" w:space="0" w:color="auto"/>
                <w:right w:val="none" w:sz="0" w:space="0" w:color="auto"/>
              </w:divBdr>
            </w:div>
            <w:div w:id="1021587521">
              <w:marLeft w:val="0"/>
              <w:marRight w:val="0"/>
              <w:marTop w:val="0"/>
              <w:marBottom w:val="0"/>
              <w:divBdr>
                <w:top w:val="none" w:sz="0" w:space="0" w:color="auto"/>
                <w:left w:val="none" w:sz="0" w:space="0" w:color="auto"/>
                <w:bottom w:val="none" w:sz="0" w:space="0" w:color="auto"/>
                <w:right w:val="none" w:sz="0" w:space="0" w:color="auto"/>
              </w:divBdr>
            </w:div>
            <w:div w:id="1086922794">
              <w:marLeft w:val="0"/>
              <w:marRight w:val="0"/>
              <w:marTop w:val="0"/>
              <w:marBottom w:val="0"/>
              <w:divBdr>
                <w:top w:val="none" w:sz="0" w:space="0" w:color="auto"/>
                <w:left w:val="none" w:sz="0" w:space="0" w:color="auto"/>
                <w:bottom w:val="none" w:sz="0" w:space="0" w:color="auto"/>
                <w:right w:val="none" w:sz="0" w:space="0" w:color="auto"/>
              </w:divBdr>
            </w:div>
          </w:divsChild>
        </w:div>
        <w:div w:id="1106466138">
          <w:marLeft w:val="0"/>
          <w:marRight w:val="0"/>
          <w:marTop w:val="0"/>
          <w:marBottom w:val="0"/>
          <w:divBdr>
            <w:top w:val="none" w:sz="0" w:space="0" w:color="auto"/>
            <w:left w:val="none" w:sz="0" w:space="0" w:color="auto"/>
            <w:bottom w:val="none" w:sz="0" w:space="0" w:color="auto"/>
            <w:right w:val="none" w:sz="0" w:space="0" w:color="auto"/>
          </w:divBdr>
          <w:divsChild>
            <w:div w:id="1845897441">
              <w:marLeft w:val="0"/>
              <w:marRight w:val="0"/>
              <w:marTop w:val="0"/>
              <w:marBottom w:val="0"/>
              <w:divBdr>
                <w:top w:val="none" w:sz="0" w:space="0" w:color="auto"/>
                <w:left w:val="none" w:sz="0" w:space="0" w:color="auto"/>
                <w:bottom w:val="none" w:sz="0" w:space="0" w:color="auto"/>
                <w:right w:val="none" w:sz="0" w:space="0" w:color="auto"/>
              </w:divBdr>
            </w:div>
          </w:divsChild>
        </w:div>
        <w:div w:id="1138650359">
          <w:marLeft w:val="0"/>
          <w:marRight w:val="0"/>
          <w:marTop w:val="0"/>
          <w:marBottom w:val="0"/>
          <w:divBdr>
            <w:top w:val="none" w:sz="0" w:space="0" w:color="auto"/>
            <w:left w:val="none" w:sz="0" w:space="0" w:color="auto"/>
            <w:bottom w:val="none" w:sz="0" w:space="0" w:color="auto"/>
            <w:right w:val="none" w:sz="0" w:space="0" w:color="auto"/>
          </w:divBdr>
          <w:divsChild>
            <w:div w:id="1715739806">
              <w:marLeft w:val="0"/>
              <w:marRight w:val="0"/>
              <w:marTop w:val="0"/>
              <w:marBottom w:val="0"/>
              <w:divBdr>
                <w:top w:val="none" w:sz="0" w:space="0" w:color="auto"/>
                <w:left w:val="none" w:sz="0" w:space="0" w:color="auto"/>
                <w:bottom w:val="none" w:sz="0" w:space="0" w:color="auto"/>
                <w:right w:val="none" w:sz="0" w:space="0" w:color="auto"/>
              </w:divBdr>
            </w:div>
            <w:div w:id="2012102060">
              <w:marLeft w:val="0"/>
              <w:marRight w:val="0"/>
              <w:marTop w:val="0"/>
              <w:marBottom w:val="0"/>
              <w:divBdr>
                <w:top w:val="none" w:sz="0" w:space="0" w:color="auto"/>
                <w:left w:val="none" w:sz="0" w:space="0" w:color="auto"/>
                <w:bottom w:val="none" w:sz="0" w:space="0" w:color="auto"/>
                <w:right w:val="none" w:sz="0" w:space="0" w:color="auto"/>
              </w:divBdr>
            </w:div>
            <w:div w:id="2082479354">
              <w:marLeft w:val="0"/>
              <w:marRight w:val="0"/>
              <w:marTop w:val="0"/>
              <w:marBottom w:val="0"/>
              <w:divBdr>
                <w:top w:val="none" w:sz="0" w:space="0" w:color="auto"/>
                <w:left w:val="none" w:sz="0" w:space="0" w:color="auto"/>
                <w:bottom w:val="none" w:sz="0" w:space="0" w:color="auto"/>
                <w:right w:val="none" w:sz="0" w:space="0" w:color="auto"/>
              </w:divBdr>
            </w:div>
          </w:divsChild>
        </w:div>
        <w:div w:id="1141120577">
          <w:marLeft w:val="0"/>
          <w:marRight w:val="0"/>
          <w:marTop w:val="0"/>
          <w:marBottom w:val="0"/>
          <w:divBdr>
            <w:top w:val="none" w:sz="0" w:space="0" w:color="auto"/>
            <w:left w:val="none" w:sz="0" w:space="0" w:color="auto"/>
            <w:bottom w:val="none" w:sz="0" w:space="0" w:color="auto"/>
            <w:right w:val="none" w:sz="0" w:space="0" w:color="auto"/>
          </w:divBdr>
          <w:divsChild>
            <w:div w:id="997613937">
              <w:marLeft w:val="0"/>
              <w:marRight w:val="0"/>
              <w:marTop w:val="0"/>
              <w:marBottom w:val="0"/>
              <w:divBdr>
                <w:top w:val="none" w:sz="0" w:space="0" w:color="auto"/>
                <w:left w:val="none" w:sz="0" w:space="0" w:color="auto"/>
                <w:bottom w:val="none" w:sz="0" w:space="0" w:color="auto"/>
                <w:right w:val="none" w:sz="0" w:space="0" w:color="auto"/>
              </w:divBdr>
            </w:div>
          </w:divsChild>
        </w:div>
        <w:div w:id="1164322799">
          <w:marLeft w:val="0"/>
          <w:marRight w:val="0"/>
          <w:marTop w:val="0"/>
          <w:marBottom w:val="0"/>
          <w:divBdr>
            <w:top w:val="none" w:sz="0" w:space="0" w:color="auto"/>
            <w:left w:val="none" w:sz="0" w:space="0" w:color="auto"/>
            <w:bottom w:val="none" w:sz="0" w:space="0" w:color="auto"/>
            <w:right w:val="none" w:sz="0" w:space="0" w:color="auto"/>
          </w:divBdr>
          <w:divsChild>
            <w:div w:id="1412047067">
              <w:marLeft w:val="0"/>
              <w:marRight w:val="0"/>
              <w:marTop w:val="0"/>
              <w:marBottom w:val="0"/>
              <w:divBdr>
                <w:top w:val="none" w:sz="0" w:space="0" w:color="auto"/>
                <w:left w:val="none" w:sz="0" w:space="0" w:color="auto"/>
                <w:bottom w:val="none" w:sz="0" w:space="0" w:color="auto"/>
                <w:right w:val="none" w:sz="0" w:space="0" w:color="auto"/>
              </w:divBdr>
            </w:div>
            <w:div w:id="1880899393">
              <w:marLeft w:val="0"/>
              <w:marRight w:val="0"/>
              <w:marTop w:val="0"/>
              <w:marBottom w:val="0"/>
              <w:divBdr>
                <w:top w:val="none" w:sz="0" w:space="0" w:color="auto"/>
                <w:left w:val="none" w:sz="0" w:space="0" w:color="auto"/>
                <w:bottom w:val="none" w:sz="0" w:space="0" w:color="auto"/>
                <w:right w:val="none" w:sz="0" w:space="0" w:color="auto"/>
              </w:divBdr>
            </w:div>
            <w:div w:id="1928999384">
              <w:marLeft w:val="0"/>
              <w:marRight w:val="0"/>
              <w:marTop w:val="0"/>
              <w:marBottom w:val="0"/>
              <w:divBdr>
                <w:top w:val="none" w:sz="0" w:space="0" w:color="auto"/>
                <w:left w:val="none" w:sz="0" w:space="0" w:color="auto"/>
                <w:bottom w:val="none" w:sz="0" w:space="0" w:color="auto"/>
                <w:right w:val="none" w:sz="0" w:space="0" w:color="auto"/>
              </w:divBdr>
            </w:div>
          </w:divsChild>
        </w:div>
        <w:div w:id="1193491090">
          <w:marLeft w:val="0"/>
          <w:marRight w:val="0"/>
          <w:marTop w:val="0"/>
          <w:marBottom w:val="0"/>
          <w:divBdr>
            <w:top w:val="none" w:sz="0" w:space="0" w:color="auto"/>
            <w:left w:val="none" w:sz="0" w:space="0" w:color="auto"/>
            <w:bottom w:val="none" w:sz="0" w:space="0" w:color="auto"/>
            <w:right w:val="none" w:sz="0" w:space="0" w:color="auto"/>
          </w:divBdr>
          <w:divsChild>
            <w:div w:id="861480030">
              <w:marLeft w:val="0"/>
              <w:marRight w:val="0"/>
              <w:marTop w:val="0"/>
              <w:marBottom w:val="0"/>
              <w:divBdr>
                <w:top w:val="none" w:sz="0" w:space="0" w:color="auto"/>
                <w:left w:val="none" w:sz="0" w:space="0" w:color="auto"/>
                <w:bottom w:val="none" w:sz="0" w:space="0" w:color="auto"/>
                <w:right w:val="none" w:sz="0" w:space="0" w:color="auto"/>
              </w:divBdr>
            </w:div>
          </w:divsChild>
        </w:div>
        <w:div w:id="1212614221">
          <w:marLeft w:val="0"/>
          <w:marRight w:val="0"/>
          <w:marTop w:val="0"/>
          <w:marBottom w:val="0"/>
          <w:divBdr>
            <w:top w:val="none" w:sz="0" w:space="0" w:color="auto"/>
            <w:left w:val="none" w:sz="0" w:space="0" w:color="auto"/>
            <w:bottom w:val="none" w:sz="0" w:space="0" w:color="auto"/>
            <w:right w:val="none" w:sz="0" w:space="0" w:color="auto"/>
          </w:divBdr>
          <w:divsChild>
            <w:div w:id="49233563">
              <w:marLeft w:val="0"/>
              <w:marRight w:val="0"/>
              <w:marTop w:val="0"/>
              <w:marBottom w:val="0"/>
              <w:divBdr>
                <w:top w:val="none" w:sz="0" w:space="0" w:color="auto"/>
                <w:left w:val="none" w:sz="0" w:space="0" w:color="auto"/>
                <w:bottom w:val="none" w:sz="0" w:space="0" w:color="auto"/>
                <w:right w:val="none" w:sz="0" w:space="0" w:color="auto"/>
              </w:divBdr>
            </w:div>
          </w:divsChild>
        </w:div>
        <w:div w:id="1229732766">
          <w:marLeft w:val="0"/>
          <w:marRight w:val="0"/>
          <w:marTop w:val="0"/>
          <w:marBottom w:val="0"/>
          <w:divBdr>
            <w:top w:val="none" w:sz="0" w:space="0" w:color="auto"/>
            <w:left w:val="none" w:sz="0" w:space="0" w:color="auto"/>
            <w:bottom w:val="none" w:sz="0" w:space="0" w:color="auto"/>
            <w:right w:val="none" w:sz="0" w:space="0" w:color="auto"/>
          </w:divBdr>
          <w:divsChild>
            <w:div w:id="1344090364">
              <w:marLeft w:val="0"/>
              <w:marRight w:val="0"/>
              <w:marTop w:val="0"/>
              <w:marBottom w:val="0"/>
              <w:divBdr>
                <w:top w:val="none" w:sz="0" w:space="0" w:color="auto"/>
                <w:left w:val="none" w:sz="0" w:space="0" w:color="auto"/>
                <w:bottom w:val="none" w:sz="0" w:space="0" w:color="auto"/>
                <w:right w:val="none" w:sz="0" w:space="0" w:color="auto"/>
              </w:divBdr>
            </w:div>
          </w:divsChild>
        </w:div>
        <w:div w:id="1287081847">
          <w:marLeft w:val="0"/>
          <w:marRight w:val="0"/>
          <w:marTop w:val="0"/>
          <w:marBottom w:val="0"/>
          <w:divBdr>
            <w:top w:val="none" w:sz="0" w:space="0" w:color="auto"/>
            <w:left w:val="none" w:sz="0" w:space="0" w:color="auto"/>
            <w:bottom w:val="none" w:sz="0" w:space="0" w:color="auto"/>
            <w:right w:val="none" w:sz="0" w:space="0" w:color="auto"/>
          </w:divBdr>
          <w:divsChild>
            <w:div w:id="1275090498">
              <w:marLeft w:val="0"/>
              <w:marRight w:val="0"/>
              <w:marTop w:val="0"/>
              <w:marBottom w:val="0"/>
              <w:divBdr>
                <w:top w:val="none" w:sz="0" w:space="0" w:color="auto"/>
                <w:left w:val="none" w:sz="0" w:space="0" w:color="auto"/>
                <w:bottom w:val="none" w:sz="0" w:space="0" w:color="auto"/>
                <w:right w:val="none" w:sz="0" w:space="0" w:color="auto"/>
              </w:divBdr>
            </w:div>
          </w:divsChild>
        </w:div>
        <w:div w:id="1323314832">
          <w:marLeft w:val="0"/>
          <w:marRight w:val="0"/>
          <w:marTop w:val="0"/>
          <w:marBottom w:val="0"/>
          <w:divBdr>
            <w:top w:val="none" w:sz="0" w:space="0" w:color="auto"/>
            <w:left w:val="none" w:sz="0" w:space="0" w:color="auto"/>
            <w:bottom w:val="none" w:sz="0" w:space="0" w:color="auto"/>
            <w:right w:val="none" w:sz="0" w:space="0" w:color="auto"/>
          </w:divBdr>
          <w:divsChild>
            <w:div w:id="820271512">
              <w:marLeft w:val="0"/>
              <w:marRight w:val="0"/>
              <w:marTop w:val="0"/>
              <w:marBottom w:val="0"/>
              <w:divBdr>
                <w:top w:val="none" w:sz="0" w:space="0" w:color="auto"/>
                <w:left w:val="none" w:sz="0" w:space="0" w:color="auto"/>
                <w:bottom w:val="none" w:sz="0" w:space="0" w:color="auto"/>
                <w:right w:val="none" w:sz="0" w:space="0" w:color="auto"/>
              </w:divBdr>
            </w:div>
          </w:divsChild>
        </w:div>
        <w:div w:id="1373725793">
          <w:marLeft w:val="0"/>
          <w:marRight w:val="0"/>
          <w:marTop w:val="0"/>
          <w:marBottom w:val="0"/>
          <w:divBdr>
            <w:top w:val="none" w:sz="0" w:space="0" w:color="auto"/>
            <w:left w:val="none" w:sz="0" w:space="0" w:color="auto"/>
            <w:bottom w:val="none" w:sz="0" w:space="0" w:color="auto"/>
            <w:right w:val="none" w:sz="0" w:space="0" w:color="auto"/>
          </w:divBdr>
          <w:divsChild>
            <w:div w:id="1212574229">
              <w:marLeft w:val="0"/>
              <w:marRight w:val="0"/>
              <w:marTop w:val="0"/>
              <w:marBottom w:val="0"/>
              <w:divBdr>
                <w:top w:val="none" w:sz="0" w:space="0" w:color="auto"/>
                <w:left w:val="none" w:sz="0" w:space="0" w:color="auto"/>
                <w:bottom w:val="none" w:sz="0" w:space="0" w:color="auto"/>
                <w:right w:val="none" w:sz="0" w:space="0" w:color="auto"/>
              </w:divBdr>
            </w:div>
          </w:divsChild>
        </w:div>
        <w:div w:id="1399287592">
          <w:marLeft w:val="0"/>
          <w:marRight w:val="0"/>
          <w:marTop w:val="0"/>
          <w:marBottom w:val="0"/>
          <w:divBdr>
            <w:top w:val="none" w:sz="0" w:space="0" w:color="auto"/>
            <w:left w:val="none" w:sz="0" w:space="0" w:color="auto"/>
            <w:bottom w:val="none" w:sz="0" w:space="0" w:color="auto"/>
            <w:right w:val="none" w:sz="0" w:space="0" w:color="auto"/>
          </w:divBdr>
          <w:divsChild>
            <w:div w:id="892542033">
              <w:marLeft w:val="0"/>
              <w:marRight w:val="0"/>
              <w:marTop w:val="0"/>
              <w:marBottom w:val="0"/>
              <w:divBdr>
                <w:top w:val="none" w:sz="0" w:space="0" w:color="auto"/>
                <w:left w:val="none" w:sz="0" w:space="0" w:color="auto"/>
                <w:bottom w:val="none" w:sz="0" w:space="0" w:color="auto"/>
                <w:right w:val="none" w:sz="0" w:space="0" w:color="auto"/>
              </w:divBdr>
            </w:div>
          </w:divsChild>
        </w:div>
        <w:div w:id="1433475740">
          <w:marLeft w:val="0"/>
          <w:marRight w:val="0"/>
          <w:marTop w:val="0"/>
          <w:marBottom w:val="0"/>
          <w:divBdr>
            <w:top w:val="none" w:sz="0" w:space="0" w:color="auto"/>
            <w:left w:val="none" w:sz="0" w:space="0" w:color="auto"/>
            <w:bottom w:val="none" w:sz="0" w:space="0" w:color="auto"/>
            <w:right w:val="none" w:sz="0" w:space="0" w:color="auto"/>
          </w:divBdr>
          <w:divsChild>
            <w:div w:id="871378059">
              <w:marLeft w:val="0"/>
              <w:marRight w:val="0"/>
              <w:marTop w:val="0"/>
              <w:marBottom w:val="0"/>
              <w:divBdr>
                <w:top w:val="none" w:sz="0" w:space="0" w:color="auto"/>
                <w:left w:val="none" w:sz="0" w:space="0" w:color="auto"/>
                <w:bottom w:val="none" w:sz="0" w:space="0" w:color="auto"/>
                <w:right w:val="none" w:sz="0" w:space="0" w:color="auto"/>
              </w:divBdr>
            </w:div>
          </w:divsChild>
        </w:div>
        <w:div w:id="1456753851">
          <w:marLeft w:val="0"/>
          <w:marRight w:val="0"/>
          <w:marTop w:val="0"/>
          <w:marBottom w:val="0"/>
          <w:divBdr>
            <w:top w:val="none" w:sz="0" w:space="0" w:color="auto"/>
            <w:left w:val="none" w:sz="0" w:space="0" w:color="auto"/>
            <w:bottom w:val="none" w:sz="0" w:space="0" w:color="auto"/>
            <w:right w:val="none" w:sz="0" w:space="0" w:color="auto"/>
          </w:divBdr>
          <w:divsChild>
            <w:div w:id="486046420">
              <w:marLeft w:val="0"/>
              <w:marRight w:val="0"/>
              <w:marTop w:val="0"/>
              <w:marBottom w:val="0"/>
              <w:divBdr>
                <w:top w:val="none" w:sz="0" w:space="0" w:color="auto"/>
                <w:left w:val="none" w:sz="0" w:space="0" w:color="auto"/>
                <w:bottom w:val="none" w:sz="0" w:space="0" w:color="auto"/>
                <w:right w:val="none" w:sz="0" w:space="0" w:color="auto"/>
              </w:divBdr>
            </w:div>
          </w:divsChild>
        </w:div>
        <w:div w:id="1481968204">
          <w:marLeft w:val="0"/>
          <w:marRight w:val="0"/>
          <w:marTop w:val="0"/>
          <w:marBottom w:val="0"/>
          <w:divBdr>
            <w:top w:val="none" w:sz="0" w:space="0" w:color="auto"/>
            <w:left w:val="none" w:sz="0" w:space="0" w:color="auto"/>
            <w:bottom w:val="none" w:sz="0" w:space="0" w:color="auto"/>
            <w:right w:val="none" w:sz="0" w:space="0" w:color="auto"/>
          </w:divBdr>
          <w:divsChild>
            <w:div w:id="1430155808">
              <w:marLeft w:val="0"/>
              <w:marRight w:val="0"/>
              <w:marTop w:val="0"/>
              <w:marBottom w:val="0"/>
              <w:divBdr>
                <w:top w:val="none" w:sz="0" w:space="0" w:color="auto"/>
                <w:left w:val="none" w:sz="0" w:space="0" w:color="auto"/>
                <w:bottom w:val="none" w:sz="0" w:space="0" w:color="auto"/>
                <w:right w:val="none" w:sz="0" w:space="0" w:color="auto"/>
              </w:divBdr>
            </w:div>
          </w:divsChild>
        </w:div>
        <w:div w:id="1496997335">
          <w:marLeft w:val="0"/>
          <w:marRight w:val="0"/>
          <w:marTop w:val="0"/>
          <w:marBottom w:val="0"/>
          <w:divBdr>
            <w:top w:val="none" w:sz="0" w:space="0" w:color="auto"/>
            <w:left w:val="none" w:sz="0" w:space="0" w:color="auto"/>
            <w:bottom w:val="none" w:sz="0" w:space="0" w:color="auto"/>
            <w:right w:val="none" w:sz="0" w:space="0" w:color="auto"/>
          </w:divBdr>
          <w:divsChild>
            <w:div w:id="536622199">
              <w:marLeft w:val="0"/>
              <w:marRight w:val="0"/>
              <w:marTop w:val="0"/>
              <w:marBottom w:val="0"/>
              <w:divBdr>
                <w:top w:val="none" w:sz="0" w:space="0" w:color="auto"/>
                <w:left w:val="none" w:sz="0" w:space="0" w:color="auto"/>
                <w:bottom w:val="none" w:sz="0" w:space="0" w:color="auto"/>
                <w:right w:val="none" w:sz="0" w:space="0" w:color="auto"/>
              </w:divBdr>
            </w:div>
          </w:divsChild>
        </w:div>
        <w:div w:id="1535725158">
          <w:marLeft w:val="0"/>
          <w:marRight w:val="0"/>
          <w:marTop w:val="0"/>
          <w:marBottom w:val="0"/>
          <w:divBdr>
            <w:top w:val="none" w:sz="0" w:space="0" w:color="auto"/>
            <w:left w:val="none" w:sz="0" w:space="0" w:color="auto"/>
            <w:bottom w:val="none" w:sz="0" w:space="0" w:color="auto"/>
            <w:right w:val="none" w:sz="0" w:space="0" w:color="auto"/>
          </w:divBdr>
          <w:divsChild>
            <w:div w:id="689066886">
              <w:marLeft w:val="0"/>
              <w:marRight w:val="0"/>
              <w:marTop w:val="0"/>
              <w:marBottom w:val="0"/>
              <w:divBdr>
                <w:top w:val="none" w:sz="0" w:space="0" w:color="auto"/>
                <w:left w:val="none" w:sz="0" w:space="0" w:color="auto"/>
                <w:bottom w:val="none" w:sz="0" w:space="0" w:color="auto"/>
                <w:right w:val="none" w:sz="0" w:space="0" w:color="auto"/>
              </w:divBdr>
            </w:div>
          </w:divsChild>
        </w:div>
        <w:div w:id="1535847088">
          <w:marLeft w:val="0"/>
          <w:marRight w:val="0"/>
          <w:marTop w:val="0"/>
          <w:marBottom w:val="0"/>
          <w:divBdr>
            <w:top w:val="none" w:sz="0" w:space="0" w:color="auto"/>
            <w:left w:val="none" w:sz="0" w:space="0" w:color="auto"/>
            <w:bottom w:val="none" w:sz="0" w:space="0" w:color="auto"/>
            <w:right w:val="none" w:sz="0" w:space="0" w:color="auto"/>
          </w:divBdr>
          <w:divsChild>
            <w:div w:id="1746798948">
              <w:marLeft w:val="0"/>
              <w:marRight w:val="0"/>
              <w:marTop w:val="0"/>
              <w:marBottom w:val="0"/>
              <w:divBdr>
                <w:top w:val="none" w:sz="0" w:space="0" w:color="auto"/>
                <w:left w:val="none" w:sz="0" w:space="0" w:color="auto"/>
                <w:bottom w:val="none" w:sz="0" w:space="0" w:color="auto"/>
                <w:right w:val="none" w:sz="0" w:space="0" w:color="auto"/>
              </w:divBdr>
            </w:div>
          </w:divsChild>
        </w:div>
        <w:div w:id="1568296690">
          <w:marLeft w:val="0"/>
          <w:marRight w:val="0"/>
          <w:marTop w:val="0"/>
          <w:marBottom w:val="0"/>
          <w:divBdr>
            <w:top w:val="none" w:sz="0" w:space="0" w:color="auto"/>
            <w:left w:val="none" w:sz="0" w:space="0" w:color="auto"/>
            <w:bottom w:val="none" w:sz="0" w:space="0" w:color="auto"/>
            <w:right w:val="none" w:sz="0" w:space="0" w:color="auto"/>
          </w:divBdr>
          <w:divsChild>
            <w:div w:id="1696879738">
              <w:marLeft w:val="0"/>
              <w:marRight w:val="0"/>
              <w:marTop w:val="0"/>
              <w:marBottom w:val="0"/>
              <w:divBdr>
                <w:top w:val="none" w:sz="0" w:space="0" w:color="auto"/>
                <w:left w:val="none" w:sz="0" w:space="0" w:color="auto"/>
                <w:bottom w:val="none" w:sz="0" w:space="0" w:color="auto"/>
                <w:right w:val="none" w:sz="0" w:space="0" w:color="auto"/>
              </w:divBdr>
            </w:div>
          </w:divsChild>
        </w:div>
        <w:div w:id="1588886800">
          <w:marLeft w:val="0"/>
          <w:marRight w:val="0"/>
          <w:marTop w:val="0"/>
          <w:marBottom w:val="0"/>
          <w:divBdr>
            <w:top w:val="none" w:sz="0" w:space="0" w:color="auto"/>
            <w:left w:val="none" w:sz="0" w:space="0" w:color="auto"/>
            <w:bottom w:val="none" w:sz="0" w:space="0" w:color="auto"/>
            <w:right w:val="none" w:sz="0" w:space="0" w:color="auto"/>
          </w:divBdr>
          <w:divsChild>
            <w:div w:id="832642863">
              <w:marLeft w:val="0"/>
              <w:marRight w:val="0"/>
              <w:marTop w:val="0"/>
              <w:marBottom w:val="0"/>
              <w:divBdr>
                <w:top w:val="none" w:sz="0" w:space="0" w:color="auto"/>
                <w:left w:val="none" w:sz="0" w:space="0" w:color="auto"/>
                <w:bottom w:val="none" w:sz="0" w:space="0" w:color="auto"/>
                <w:right w:val="none" w:sz="0" w:space="0" w:color="auto"/>
              </w:divBdr>
            </w:div>
          </w:divsChild>
        </w:div>
        <w:div w:id="1611738988">
          <w:marLeft w:val="0"/>
          <w:marRight w:val="0"/>
          <w:marTop w:val="0"/>
          <w:marBottom w:val="0"/>
          <w:divBdr>
            <w:top w:val="none" w:sz="0" w:space="0" w:color="auto"/>
            <w:left w:val="none" w:sz="0" w:space="0" w:color="auto"/>
            <w:bottom w:val="none" w:sz="0" w:space="0" w:color="auto"/>
            <w:right w:val="none" w:sz="0" w:space="0" w:color="auto"/>
          </w:divBdr>
          <w:divsChild>
            <w:div w:id="180513935">
              <w:marLeft w:val="0"/>
              <w:marRight w:val="0"/>
              <w:marTop w:val="0"/>
              <w:marBottom w:val="0"/>
              <w:divBdr>
                <w:top w:val="none" w:sz="0" w:space="0" w:color="auto"/>
                <w:left w:val="none" w:sz="0" w:space="0" w:color="auto"/>
                <w:bottom w:val="none" w:sz="0" w:space="0" w:color="auto"/>
                <w:right w:val="none" w:sz="0" w:space="0" w:color="auto"/>
              </w:divBdr>
            </w:div>
          </w:divsChild>
        </w:div>
        <w:div w:id="1633442546">
          <w:marLeft w:val="0"/>
          <w:marRight w:val="0"/>
          <w:marTop w:val="0"/>
          <w:marBottom w:val="0"/>
          <w:divBdr>
            <w:top w:val="none" w:sz="0" w:space="0" w:color="auto"/>
            <w:left w:val="none" w:sz="0" w:space="0" w:color="auto"/>
            <w:bottom w:val="none" w:sz="0" w:space="0" w:color="auto"/>
            <w:right w:val="none" w:sz="0" w:space="0" w:color="auto"/>
          </w:divBdr>
          <w:divsChild>
            <w:div w:id="1489175258">
              <w:marLeft w:val="0"/>
              <w:marRight w:val="0"/>
              <w:marTop w:val="0"/>
              <w:marBottom w:val="0"/>
              <w:divBdr>
                <w:top w:val="none" w:sz="0" w:space="0" w:color="auto"/>
                <w:left w:val="none" w:sz="0" w:space="0" w:color="auto"/>
                <w:bottom w:val="none" w:sz="0" w:space="0" w:color="auto"/>
                <w:right w:val="none" w:sz="0" w:space="0" w:color="auto"/>
              </w:divBdr>
            </w:div>
          </w:divsChild>
        </w:div>
        <w:div w:id="1762607715">
          <w:marLeft w:val="0"/>
          <w:marRight w:val="0"/>
          <w:marTop w:val="0"/>
          <w:marBottom w:val="0"/>
          <w:divBdr>
            <w:top w:val="none" w:sz="0" w:space="0" w:color="auto"/>
            <w:left w:val="none" w:sz="0" w:space="0" w:color="auto"/>
            <w:bottom w:val="none" w:sz="0" w:space="0" w:color="auto"/>
            <w:right w:val="none" w:sz="0" w:space="0" w:color="auto"/>
          </w:divBdr>
          <w:divsChild>
            <w:div w:id="566307362">
              <w:marLeft w:val="0"/>
              <w:marRight w:val="0"/>
              <w:marTop w:val="0"/>
              <w:marBottom w:val="0"/>
              <w:divBdr>
                <w:top w:val="none" w:sz="0" w:space="0" w:color="auto"/>
                <w:left w:val="none" w:sz="0" w:space="0" w:color="auto"/>
                <w:bottom w:val="none" w:sz="0" w:space="0" w:color="auto"/>
                <w:right w:val="none" w:sz="0" w:space="0" w:color="auto"/>
              </w:divBdr>
            </w:div>
          </w:divsChild>
        </w:div>
        <w:div w:id="1768966854">
          <w:marLeft w:val="0"/>
          <w:marRight w:val="0"/>
          <w:marTop w:val="0"/>
          <w:marBottom w:val="0"/>
          <w:divBdr>
            <w:top w:val="none" w:sz="0" w:space="0" w:color="auto"/>
            <w:left w:val="none" w:sz="0" w:space="0" w:color="auto"/>
            <w:bottom w:val="none" w:sz="0" w:space="0" w:color="auto"/>
            <w:right w:val="none" w:sz="0" w:space="0" w:color="auto"/>
          </w:divBdr>
          <w:divsChild>
            <w:div w:id="507984219">
              <w:marLeft w:val="0"/>
              <w:marRight w:val="0"/>
              <w:marTop w:val="0"/>
              <w:marBottom w:val="0"/>
              <w:divBdr>
                <w:top w:val="none" w:sz="0" w:space="0" w:color="auto"/>
                <w:left w:val="none" w:sz="0" w:space="0" w:color="auto"/>
                <w:bottom w:val="none" w:sz="0" w:space="0" w:color="auto"/>
                <w:right w:val="none" w:sz="0" w:space="0" w:color="auto"/>
              </w:divBdr>
            </w:div>
          </w:divsChild>
        </w:div>
        <w:div w:id="1781949963">
          <w:marLeft w:val="0"/>
          <w:marRight w:val="0"/>
          <w:marTop w:val="0"/>
          <w:marBottom w:val="0"/>
          <w:divBdr>
            <w:top w:val="none" w:sz="0" w:space="0" w:color="auto"/>
            <w:left w:val="none" w:sz="0" w:space="0" w:color="auto"/>
            <w:bottom w:val="none" w:sz="0" w:space="0" w:color="auto"/>
            <w:right w:val="none" w:sz="0" w:space="0" w:color="auto"/>
          </w:divBdr>
          <w:divsChild>
            <w:div w:id="149493337">
              <w:marLeft w:val="0"/>
              <w:marRight w:val="0"/>
              <w:marTop w:val="0"/>
              <w:marBottom w:val="0"/>
              <w:divBdr>
                <w:top w:val="none" w:sz="0" w:space="0" w:color="auto"/>
                <w:left w:val="none" w:sz="0" w:space="0" w:color="auto"/>
                <w:bottom w:val="none" w:sz="0" w:space="0" w:color="auto"/>
                <w:right w:val="none" w:sz="0" w:space="0" w:color="auto"/>
              </w:divBdr>
            </w:div>
          </w:divsChild>
        </w:div>
        <w:div w:id="1783184468">
          <w:marLeft w:val="0"/>
          <w:marRight w:val="0"/>
          <w:marTop w:val="0"/>
          <w:marBottom w:val="0"/>
          <w:divBdr>
            <w:top w:val="none" w:sz="0" w:space="0" w:color="auto"/>
            <w:left w:val="none" w:sz="0" w:space="0" w:color="auto"/>
            <w:bottom w:val="none" w:sz="0" w:space="0" w:color="auto"/>
            <w:right w:val="none" w:sz="0" w:space="0" w:color="auto"/>
          </w:divBdr>
          <w:divsChild>
            <w:div w:id="853691150">
              <w:marLeft w:val="0"/>
              <w:marRight w:val="0"/>
              <w:marTop w:val="0"/>
              <w:marBottom w:val="0"/>
              <w:divBdr>
                <w:top w:val="none" w:sz="0" w:space="0" w:color="auto"/>
                <w:left w:val="none" w:sz="0" w:space="0" w:color="auto"/>
                <w:bottom w:val="none" w:sz="0" w:space="0" w:color="auto"/>
                <w:right w:val="none" w:sz="0" w:space="0" w:color="auto"/>
              </w:divBdr>
            </w:div>
          </w:divsChild>
        </w:div>
        <w:div w:id="1797212331">
          <w:marLeft w:val="0"/>
          <w:marRight w:val="0"/>
          <w:marTop w:val="0"/>
          <w:marBottom w:val="0"/>
          <w:divBdr>
            <w:top w:val="none" w:sz="0" w:space="0" w:color="auto"/>
            <w:left w:val="none" w:sz="0" w:space="0" w:color="auto"/>
            <w:bottom w:val="none" w:sz="0" w:space="0" w:color="auto"/>
            <w:right w:val="none" w:sz="0" w:space="0" w:color="auto"/>
          </w:divBdr>
          <w:divsChild>
            <w:div w:id="515386043">
              <w:marLeft w:val="0"/>
              <w:marRight w:val="0"/>
              <w:marTop w:val="0"/>
              <w:marBottom w:val="0"/>
              <w:divBdr>
                <w:top w:val="none" w:sz="0" w:space="0" w:color="auto"/>
                <w:left w:val="none" w:sz="0" w:space="0" w:color="auto"/>
                <w:bottom w:val="none" w:sz="0" w:space="0" w:color="auto"/>
                <w:right w:val="none" w:sz="0" w:space="0" w:color="auto"/>
              </w:divBdr>
            </w:div>
          </w:divsChild>
        </w:div>
        <w:div w:id="1909880579">
          <w:marLeft w:val="0"/>
          <w:marRight w:val="0"/>
          <w:marTop w:val="0"/>
          <w:marBottom w:val="0"/>
          <w:divBdr>
            <w:top w:val="none" w:sz="0" w:space="0" w:color="auto"/>
            <w:left w:val="none" w:sz="0" w:space="0" w:color="auto"/>
            <w:bottom w:val="none" w:sz="0" w:space="0" w:color="auto"/>
            <w:right w:val="none" w:sz="0" w:space="0" w:color="auto"/>
          </w:divBdr>
          <w:divsChild>
            <w:div w:id="1121457066">
              <w:marLeft w:val="0"/>
              <w:marRight w:val="0"/>
              <w:marTop w:val="0"/>
              <w:marBottom w:val="0"/>
              <w:divBdr>
                <w:top w:val="none" w:sz="0" w:space="0" w:color="auto"/>
                <w:left w:val="none" w:sz="0" w:space="0" w:color="auto"/>
                <w:bottom w:val="none" w:sz="0" w:space="0" w:color="auto"/>
                <w:right w:val="none" w:sz="0" w:space="0" w:color="auto"/>
              </w:divBdr>
            </w:div>
          </w:divsChild>
        </w:div>
        <w:div w:id="1945334366">
          <w:marLeft w:val="0"/>
          <w:marRight w:val="0"/>
          <w:marTop w:val="0"/>
          <w:marBottom w:val="0"/>
          <w:divBdr>
            <w:top w:val="none" w:sz="0" w:space="0" w:color="auto"/>
            <w:left w:val="none" w:sz="0" w:space="0" w:color="auto"/>
            <w:bottom w:val="none" w:sz="0" w:space="0" w:color="auto"/>
            <w:right w:val="none" w:sz="0" w:space="0" w:color="auto"/>
          </w:divBdr>
          <w:divsChild>
            <w:div w:id="960962008">
              <w:marLeft w:val="0"/>
              <w:marRight w:val="0"/>
              <w:marTop w:val="0"/>
              <w:marBottom w:val="0"/>
              <w:divBdr>
                <w:top w:val="none" w:sz="0" w:space="0" w:color="auto"/>
                <w:left w:val="none" w:sz="0" w:space="0" w:color="auto"/>
                <w:bottom w:val="none" w:sz="0" w:space="0" w:color="auto"/>
                <w:right w:val="none" w:sz="0" w:space="0" w:color="auto"/>
              </w:divBdr>
            </w:div>
          </w:divsChild>
        </w:div>
        <w:div w:id="1976176632">
          <w:marLeft w:val="0"/>
          <w:marRight w:val="0"/>
          <w:marTop w:val="0"/>
          <w:marBottom w:val="0"/>
          <w:divBdr>
            <w:top w:val="none" w:sz="0" w:space="0" w:color="auto"/>
            <w:left w:val="none" w:sz="0" w:space="0" w:color="auto"/>
            <w:bottom w:val="none" w:sz="0" w:space="0" w:color="auto"/>
            <w:right w:val="none" w:sz="0" w:space="0" w:color="auto"/>
          </w:divBdr>
          <w:divsChild>
            <w:div w:id="94248955">
              <w:marLeft w:val="0"/>
              <w:marRight w:val="0"/>
              <w:marTop w:val="0"/>
              <w:marBottom w:val="0"/>
              <w:divBdr>
                <w:top w:val="none" w:sz="0" w:space="0" w:color="auto"/>
                <w:left w:val="none" w:sz="0" w:space="0" w:color="auto"/>
                <w:bottom w:val="none" w:sz="0" w:space="0" w:color="auto"/>
                <w:right w:val="none" w:sz="0" w:space="0" w:color="auto"/>
              </w:divBdr>
            </w:div>
            <w:div w:id="2045128146">
              <w:marLeft w:val="0"/>
              <w:marRight w:val="0"/>
              <w:marTop w:val="0"/>
              <w:marBottom w:val="0"/>
              <w:divBdr>
                <w:top w:val="none" w:sz="0" w:space="0" w:color="auto"/>
                <w:left w:val="none" w:sz="0" w:space="0" w:color="auto"/>
                <w:bottom w:val="none" w:sz="0" w:space="0" w:color="auto"/>
                <w:right w:val="none" w:sz="0" w:space="0" w:color="auto"/>
              </w:divBdr>
            </w:div>
          </w:divsChild>
        </w:div>
        <w:div w:id="1991785498">
          <w:marLeft w:val="0"/>
          <w:marRight w:val="0"/>
          <w:marTop w:val="0"/>
          <w:marBottom w:val="0"/>
          <w:divBdr>
            <w:top w:val="none" w:sz="0" w:space="0" w:color="auto"/>
            <w:left w:val="none" w:sz="0" w:space="0" w:color="auto"/>
            <w:bottom w:val="none" w:sz="0" w:space="0" w:color="auto"/>
            <w:right w:val="none" w:sz="0" w:space="0" w:color="auto"/>
          </w:divBdr>
          <w:divsChild>
            <w:div w:id="1971859973">
              <w:marLeft w:val="0"/>
              <w:marRight w:val="0"/>
              <w:marTop w:val="0"/>
              <w:marBottom w:val="0"/>
              <w:divBdr>
                <w:top w:val="none" w:sz="0" w:space="0" w:color="auto"/>
                <w:left w:val="none" w:sz="0" w:space="0" w:color="auto"/>
                <w:bottom w:val="none" w:sz="0" w:space="0" w:color="auto"/>
                <w:right w:val="none" w:sz="0" w:space="0" w:color="auto"/>
              </w:divBdr>
            </w:div>
          </w:divsChild>
        </w:div>
        <w:div w:id="1999962643">
          <w:marLeft w:val="0"/>
          <w:marRight w:val="0"/>
          <w:marTop w:val="0"/>
          <w:marBottom w:val="0"/>
          <w:divBdr>
            <w:top w:val="none" w:sz="0" w:space="0" w:color="auto"/>
            <w:left w:val="none" w:sz="0" w:space="0" w:color="auto"/>
            <w:bottom w:val="none" w:sz="0" w:space="0" w:color="auto"/>
            <w:right w:val="none" w:sz="0" w:space="0" w:color="auto"/>
          </w:divBdr>
          <w:divsChild>
            <w:div w:id="2063088957">
              <w:marLeft w:val="0"/>
              <w:marRight w:val="0"/>
              <w:marTop w:val="0"/>
              <w:marBottom w:val="0"/>
              <w:divBdr>
                <w:top w:val="none" w:sz="0" w:space="0" w:color="auto"/>
                <w:left w:val="none" w:sz="0" w:space="0" w:color="auto"/>
                <w:bottom w:val="none" w:sz="0" w:space="0" w:color="auto"/>
                <w:right w:val="none" w:sz="0" w:space="0" w:color="auto"/>
              </w:divBdr>
            </w:div>
          </w:divsChild>
        </w:div>
        <w:div w:id="2016765682">
          <w:marLeft w:val="0"/>
          <w:marRight w:val="0"/>
          <w:marTop w:val="0"/>
          <w:marBottom w:val="0"/>
          <w:divBdr>
            <w:top w:val="none" w:sz="0" w:space="0" w:color="auto"/>
            <w:left w:val="none" w:sz="0" w:space="0" w:color="auto"/>
            <w:bottom w:val="none" w:sz="0" w:space="0" w:color="auto"/>
            <w:right w:val="none" w:sz="0" w:space="0" w:color="auto"/>
          </w:divBdr>
          <w:divsChild>
            <w:div w:id="1730960981">
              <w:marLeft w:val="0"/>
              <w:marRight w:val="0"/>
              <w:marTop w:val="0"/>
              <w:marBottom w:val="0"/>
              <w:divBdr>
                <w:top w:val="none" w:sz="0" w:space="0" w:color="auto"/>
                <w:left w:val="none" w:sz="0" w:space="0" w:color="auto"/>
                <w:bottom w:val="none" w:sz="0" w:space="0" w:color="auto"/>
                <w:right w:val="none" w:sz="0" w:space="0" w:color="auto"/>
              </w:divBdr>
            </w:div>
          </w:divsChild>
        </w:div>
        <w:div w:id="2082290694">
          <w:marLeft w:val="0"/>
          <w:marRight w:val="0"/>
          <w:marTop w:val="0"/>
          <w:marBottom w:val="0"/>
          <w:divBdr>
            <w:top w:val="none" w:sz="0" w:space="0" w:color="auto"/>
            <w:left w:val="none" w:sz="0" w:space="0" w:color="auto"/>
            <w:bottom w:val="none" w:sz="0" w:space="0" w:color="auto"/>
            <w:right w:val="none" w:sz="0" w:space="0" w:color="auto"/>
          </w:divBdr>
          <w:divsChild>
            <w:div w:id="1553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901">
      <w:bodyDiv w:val="1"/>
      <w:marLeft w:val="0"/>
      <w:marRight w:val="0"/>
      <w:marTop w:val="0"/>
      <w:marBottom w:val="0"/>
      <w:divBdr>
        <w:top w:val="none" w:sz="0" w:space="0" w:color="auto"/>
        <w:left w:val="none" w:sz="0" w:space="0" w:color="auto"/>
        <w:bottom w:val="none" w:sz="0" w:space="0" w:color="auto"/>
        <w:right w:val="none" w:sz="0" w:space="0" w:color="auto"/>
      </w:divBdr>
      <w:divsChild>
        <w:div w:id="38677318">
          <w:marLeft w:val="0"/>
          <w:marRight w:val="0"/>
          <w:marTop w:val="0"/>
          <w:marBottom w:val="0"/>
          <w:divBdr>
            <w:top w:val="none" w:sz="0" w:space="0" w:color="auto"/>
            <w:left w:val="none" w:sz="0" w:space="0" w:color="auto"/>
            <w:bottom w:val="none" w:sz="0" w:space="0" w:color="auto"/>
            <w:right w:val="none" w:sz="0" w:space="0" w:color="auto"/>
          </w:divBdr>
          <w:divsChild>
            <w:div w:id="1777824406">
              <w:marLeft w:val="0"/>
              <w:marRight w:val="0"/>
              <w:marTop w:val="0"/>
              <w:marBottom w:val="0"/>
              <w:divBdr>
                <w:top w:val="none" w:sz="0" w:space="0" w:color="auto"/>
                <w:left w:val="none" w:sz="0" w:space="0" w:color="auto"/>
                <w:bottom w:val="none" w:sz="0" w:space="0" w:color="auto"/>
                <w:right w:val="none" w:sz="0" w:space="0" w:color="auto"/>
              </w:divBdr>
            </w:div>
          </w:divsChild>
        </w:div>
        <w:div w:id="42296830">
          <w:marLeft w:val="0"/>
          <w:marRight w:val="0"/>
          <w:marTop w:val="0"/>
          <w:marBottom w:val="0"/>
          <w:divBdr>
            <w:top w:val="none" w:sz="0" w:space="0" w:color="auto"/>
            <w:left w:val="none" w:sz="0" w:space="0" w:color="auto"/>
            <w:bottom w:val="none" w:sz="0" w:space="0" w:color="auto"/>
            <w:right w:val="none" w:sz="0" w:space="0" w:color="auto"/>
          </w:divBdr>
          <w:divsChild>
            <w:div w:id="547959084">
              <w:marLeft w:val="0"/>
              <w:marRight w:val="0"/>
              <w:marTop w:val="0"/>
              <w:marBottom w:val="0"/>
              <w:divBdr>
                <w:top w:val="none" w:sz="0" w:space="0" w:color="auto"/>
                <w:left w:val="none" w:sz="0" w:space="0" w:color="auto"/>
                <w:bottom w:val="none" w:sz="0" w:space="0" w:color="auto"/>
                <w:right w:val="none" w:sz="0" w:space="0" w:color="auto"/>
              </w:divBdr>
            </w:div>
          </w:divsChild>
        </w:div>
        <w:div w:id="43914733">
          <w:marLeft w:val="0"/>
          <w:marRight w:val="0"/>
          <w:marTop w:val="0"/>
          <w:marBottom w:val="0"/>
          <w:divBdr>
            <w:top w:val="none" w:sz="0" w:space="0" w:color="auto"/>
            <w:left w:val="none" w:sz="0" w:space="0" w:color="auto"/>
            <w:bottom w:val="none" w:sz="0" w:space="0" w:color="auto"/>
            <w:right w:val="none" w:sz="0" w:space="0" w:color="auto"/>
          </w:divBdr>
          <w:divsChild>
            <w:div w:id="416173975">
              <w:marLeft w:val="0"/>
              <w:marRight w:val="0"/>
              <w:marTop w:val="0"/>
              <w:marBottom w:val="0"/>
              <w:divBdr>
                <w:top w:val="none" w:sz="0" w:space="0" w:color="auto"/>
                <w:left w:val="none" w:sz="0" w:space="0" w:color="auto"/>
                <w:bottom w:val="none" w:sz="0" w:space="0" w:color="auto"/>
                <w:right w:val="none" w:sz="0" w:space="0" w:color="auto"/>
              </w:divBdr>
            </w:div>
          </w:divsChild>
        </w:div>
        <w:div w:id="70781739">
          <w:marLeft w:val="0"/>
          <w:marRight w:val="0"/>
          <w:marTop w:val="0"/>
          <w:marBottom w:val="0"/>
          <w:divBdr>
            <w:top w:val="none" w:sz="0" w:space="0" w:color="auto"/>
            <w:left w:val="none" w:sz="0" w:space="0" w:color="auto"/>
            <w:bottom w:val="none" w:sz="0" w:space="0" w:color="auto"/>
            <w:right w:val="none" w:sz="0" w:space="0" w:color="auto"/>
          </w:divBdr>
          <w:divsChild>
            <w:div w:id="439879153">
              <w:marLeft w:val="0"/>
              <w:marRight w:val="0"/>
              <w:marTop w:val="0"/>
              <w:marBottom w:val="0"/>
              <w:divBdr>
                <w:top w:val="none" w:sz="0" w:space="0" w:color="auto"/>
                <w:left w:val="none" w:sz="0" w:space="0" w:color="auto"/>
                <w:bottom w:val="none" w:sz="0" w:space="0" w:color="auto"/>
                <w:right w:val="none" w:sz="0" w:space="0" w:color="auto"/>
              </w:divBdr>
            </w:div>
            <w:div w:id="531964637">
              <w:marLeft w:val="0"/>
              <w:marRight w:val="0"/>
              <w:marTop w:val="0"/>
              <w:marBottom w:val="0"/>
              <w:divBdr>
                <w:top w:val="none" w:sz="0" w:space="0" w:color="auto"/>
                <w:left w:val="none" w:sz="0" w:space="0" w:color="auto"/>
                <w:bottom w:val="none" w:sz="0" w:space="0" w:color="auto"/>
                <w:right w:val="none" w:sz="0" w:space="0" w:color="auto"/>
              </w:divBdr>
            </w:div>
          </w:divsChild>
        </w:div>
        <w:div w:id="120420950">
          <w:marLeft w:val="0"/>
          <w:marRight w:val="0"/>
          <w:marTop w:val="0"/>
          <w:marBottom w:val="0"/>
          <w:divBdr>
            <w:top w:val="none" w:sz="0" w:space="0" w:color="auto"/>
            <w:left w:val="none" w:sz="0" w:space="0" w:color="auto"/>
            <w:bottom w:val="none" w:sz="0" w:space="0" w:color="auto"/>
            <w:right w:val="none" w:sz="0" w:space="0" w:color="auto"/>
          </w:divBdr>
          <w:divsChild>
            <w:div w:id="644774577">
              <w:marLeft w:val="0"/>
              <w:marRight w:val="0"/>
              <w:marTop w:val="0"/>
              <w:marBottom w:val="0"/>
              <w:divBdr>
                <w:top w:val="none" w:sz="0" w:space="0" w:color="auto"/>
                <w:left w:val="none" w:sz="0" w:space="0" w:color="auto"/>
                <w:bottom w:val="none" w:sz="0" w:space="0" w:color="auto"/>
                <w:right w:val="none" w:sz="0" w:space="0" w:color="auto"/>
              </w:divBdr>
            </w:div>
          </w:divsChild>
        </w:div>
        <w:div w:id="153423417">
          <w:marLeft w:val="0"/>
          <w:marRight w:val="0"/>
          <w:marTop w:val="0"/>
          <w:marBottom w:val="0"/>
          <w:divBdr>
            <w:top w:val="none" w:sz="0" w:space="0" w:color="auto"/>
            <w:left w:val="none" w:sz="0" w:space="0" w:color="auto"/>
            <w:bottom w:val="none" w:sz="0" w:space="0" w:color="auto"/>
            <w:right w:val="none" w:sz="0" w:space="0" w:color="auto"/>
          </w:divBdr>
          <w:divsChild>
            <w:div w:id="1767336584">
              <w:marLeft w:val="0"/>
              <w:marRight w:val="0"/>
              <w:marTop w:val="0"/>
              <w:marBottom w:val="0"/>
              <w:divBdr>
                <w:top w:val="none" w:sz="0" w:space="0" w:color="auto"/>
                <w:left w:val="none" w:sz="0" w:space="0" w:color="auto"/>
                <w:bottom w:val="none" w:sz="0" w:space="0" w:color="auto"/>
                <w:right w:val="none" w:sz="0" w:space="0" w:color="auto"/>
              </w:divBdr>
            </w:div>
          </w:divsChild>
        </w:div>
        <w:div w:id="153494018">
          <w:marLeft w:val="0"/>
          <w:marRight w:val="0"/>
          <w:marTop w:val="0"/>
          <w:marBottom w:val="0"/>
          <w:divBdr>
            <w:top w:val="none" w:sz="0" w:space="0" w:color="auto"/>
            <w:left w:val="none" w:sz="0" w:space="0" w:color="auto"/>
            <w:bottom w:val="none" w:sz="0" w:space="0" w:color="auto"/>
            <w:right w:val="none" w:sz="0" w:space="0" w:color="auto"/>
          </w:divBdr>
          <w:divsChild>
            <w:div w:id="1328751418">
              <w:marLeft w:val="0"/>
              <w:marRight w:val="0"/>
              <w:marTop w:val="0"/>
              <w:marBottom w:val="0"/>
              <w:divBdr>
                <w:top w:val="none" w:sz="0" w:space="0" w:color="auto"/>
                <w:left w:val="none" w:sz="0" w:space="0" w:color="auto"/>
                <w:bottom w:val="none" w:sz="0" w:space="0" w:color="auto"/>
                <w:right w:val="none" w:sz="0" w:space="0" w:color="auto"/>
              </w:divBdr>
            </w:div>
          </w:divsChild>
        </w:div>
        <w:div w:id="299727085">
          <w:marLeft w:val="0"/>
          <w:marRight w:val="0"/>
          <w:marTop w:val="0"/>
          <w:marBottom w:val="0"/>
          <w:divBdr>
            <w:top w:val="none" w:sz="0" w:space="0" w:color="auto"/>
            <w:left w:val="none" w:sz="0" w:space="0" w:color="auto"/>
            <w:bottom w:val="none" w:sz="0" w:space="0" w:color="auto"/>
            <w:right w:val="none" w:sz="0" w:space="0" w:color="auto"/>
          </w:divBdr>
          <w:divsChild>
            <w:div w:id="276371071">
              <w:marLeft w:val="0"/>
              <w:marRight w:val="0"/>
              <w:marTop w:val="0"/>
              <w:marBottom w:val="0"/>
              <w:divBdr>
                <w:top w:val="none" w:sz="0" w:space="0" w:color="auto"/>
                <w:left w:val="none" w:sz="0" w:space="0" w:color="auto"/>
                <w:bottom w:val="none" w:sz="0" w:space="0" w:color="auto"/>
                <w:right w:val="none" w:sz="0" w:space="0" w:color="auto"/>
              </w:divBdr>
            </w:div>
          </w:divsChild>
        </w:div>
        <w:div w:id="344789821">
          <w:marLeft w:val="0"/>
          <w:marRight w:val="0"/>
          <w:marTop w:val="0"/>
          <w:marBottom w:val="0"/>
          <w:divBdr>
            <w:top w:val="none" w:sz="0" w:space="0" w:color="auto"/>
            <w:left w:val="none" w:sz="0" w:space="0" w:color="auto"/>
            <w:bottom w:val="none" w:sz="0" w:space="0" w:color="auto"/>
            <w:right w:val="none" w:sz="0" w:space="0" w:color="auto"/>
          </w:divBdr>
          <w:divsChild>
            <w:div w:id="1704598480">
              <w:marLeft w:val="0"/>
              <w:marRight w:val="0"/>
              <w:marTop w:val="0"/>
              <w:marBottom w:val="0"/>
              <w:divBdr>
                <w:top w:val="none" w:sz="0" w:space="0" w:color="auto"/>
                <w:left w:val="none" w:sz="0" w:space="0" w:color="auto"/>
                <w:bottom w:val="none" w:sz="0" w:space="0" w:color="auto"/>
                <w:right w:val="none" w:sz="0" w:space="0" w:color="auto"/>
              </w:divBdr>
            </w:div>
          </w:divsChild>
        </w:div>
        <w:div w:id="395594661">
          <w:marLeft w:val="0"/>
          <w:marRight w:val="0"/>
          <w:marTop w:val="0"/>
          <w:marBottom w:val="0"/>
          <w:divBdr>
            <w:top w:val="none" w:sz="0" w:space="0" w:color="auto"/>
            <w:left w:val="none" w:sz="0" w:space="0" w:color="auto"/>
            <w:bottom w:val="none" w:sz="0" w:space="0" w:color="auto"/>
            <w:right w:val="none" w:sz="0" w:space="0" w:color="auto"/>
          </w:divBdr>
          <w:divsChild>
            <w:div w:id="727606483">
              <w:marLeft w:val="0"/>
              <w:marRight w:val="0"/>
              <w:marTop w:val="0"/>
              <w:marBottom w:val="0"/>
              <w:divBdr>
                <w:top w:val="none" w:sz="0" w:space="0" w:color="auto"/>
                <w:left w:val="none" w:sz="0" w:space="0" w:color="auto"/>
                <w:bottom w:val="none" w:sz="0" w:space="0" w:color="auto"/>
                <w:right w:val="none" w:sz="0" w:space="0" w:color="auto"/>
              </w:divBdr>
            </w:div>
          </w:divsChild>
        </w:div>
        <w:div w:id="408115138">
          <w:marLeft w:val="0"/>
          <w:marRight w:val="0"/>
          <w:marTop w:val="0"/>
          <w:marBottom w:val="0"/>
          <w:divBdr>
            <w:top w:val="none" w:sz="0" w:space="0" w:color="auto"/>
            <w:left w:val="none" w:sz="0" w:space="0" w:color="auto"/>
            <w:bottom w:val="none" w:sz="0" w:space="0" w:color="auto"/>
            <w:right w:val="none" w:sz="0" w:space="0" w:color="auto"/>
          </w:divBdr>
          <w:divsChild>
            <w:div w:id="22488734">
              <w:marLeft w:val="0"/>
              <w:marRight w:val="0"/>
              <w:marTop w:val="0"/>
              <w:marBottom w:val="0"/>
              <w:divBdr>
                <w:top w:val="none" w:sz="0" w:space="0" w:color="auto"/>
                <w:left w:val="none" w:sz="0" w:space="0" w:color="auto"/>
                <w:bottom w:val="none" w:sz="0" w:space="0" w:color="auto"/>
                <w:right w:val="none" w:sz="0" w:space="0" w:color="auto"/>
              </w:divBdr>
            </w:div>
          </w:divsChild>
        </w:div>
        <w:div w:id="491607300">
          <w:marLeft w:val="0"/>
          <w:marRight w:val="0"/>
          <w:marTop w:val="0"/>
          <w:marBottom w:val="0"/>
          <w:divBdr>
            <w:top w:val="none" w:sz="0" w:space="0" w:color="auto"/>
            <w:left w:val="none" w:sz="0" w:space="0" w:color="auto"/>
            <w:bottom w:val="none" w:sz="0" w:space="0" w:color="auto"/>
            <w:right w:val="none" w:sz="0" w:space="0" w:color="auto"/>
          </w:divBdr>
          <w:divsChild>
            <w:div w:id="1488664641">
              <w:marLeft w:val="0"/>
              <w:marRight w:val="0"/>
              <w:marTop w:val="0"/>
              <w:marBottom w:val="0"/>
              <w:divBdr>
                <w:top w:val="none" w:sz="0" w:space="0" w:color="auto"/>
                <w:left w:val="none" w:sz="0" w:space="0" w:color="auto"/>
                <w:bottom w:val="none" w:sz="0" w:space="0" w:color="auto"/>
                <w:right w:val="none" w:sz="0" w:space="0" w:color="auto"/>
              </w:divBdr>
            </w:div>
          </w:divsChild>
        </w:div>
        <w:div w:id="529220768">
          <w:marLeft w:val="0"/>
          <w:marRight w:val="0"/>
          <w:marTop w:val="0"/>
          <w:marBottom w:val="0"/>
          <w:divBdr>
            <w:top w:val="none" w:sz="0" w:space="0" w:color="auto"/>
            <w:left w:val="none" w:sz="0" w:space="0" w:color="auto"/>
            <w:bottom w:val="none" w:sz="0" w:space="0" w:color="auto"/>
            <w:right w:val="none" w:sz="0" w:space="0" w:color="auto"/>
          </w:divBdr>
          <w:divsChild>
            <w:div w:id="462237380">
              <w:marLeft w:val="0"/>
              <w:marRight w:val="0"/>
              <w:marTop w:val="0"/>
              <w:marBottom w:val="0"/>
              <w:divBdr>
                <w:top w:val="none" w:sz="0" w:space="0" w:color="auto"/>
                <w:left w:val="none" w:sz="0" w:space="0" w:color="auto"/>
                <w:bottom w:val="none" w:sz="0" w:space="0" w:color="auto"/>
                <w:right w:val="none" w:sz="0" w:space="0" w:color="auto"/>
              </w:divBdr>
            </w:div>
          </w:divsChild>
        </w:div>
        <w:div w:id="566963997">
          <w:marLeft w:val="0"/>
          <w:marRight w:val="0"/>
          <w:marTop w:val="0"/>
          <w:marBottom w:val="0"/>
          <w:divBdr>
            <w:top w:val="none" w:sz="0" w:space="0" w:color="auto"/>
            <w:left w:val="none" w:sz="0" w:space="0" w:color="auto"/>
            <w:bottom w:val="none" w:sz="0" w:space="0" w:color="auto"/>
            <w:right w:val="none" w:sz="0" w:space="0" w:color="auto"/>
          </w:divBdr>
          <w:divsChild>
            <w:div w:id="1467116472">
              <w:marLeft w:val="0"/>
              <w:marRight w:val="0"/>
              <w:marTop w:val="0"/>
              <w:marBottom w:val="0"/>
              <w:divBdr>
                <w:top w:val="none" w:sz="0" w:space="0" w:color="auto"/>
                <w:left w:val="none" w:sz="0" w:space="0" w:color="auto"/>
                <w:bottom w:val="none" w:sz="0" w:space="0" w:color="auto"/>
                <w:right w:val="none" w:sz="0" w:space="0" w:color="auto"/>
              </w:divBdr>
            </w:div>
          </w:divsChild>
        </w:div>
        <w:div w:id="636450572">
          <w:marLeft w:val="0"/>
          <w:marRight w:val="0"/>
          <w:marTop w:val="0"/>
          <w:marBottom w:val="0"/>
          <w:divBdr>
            <w:top w:val="none" w:sz="0" w:space="0" w:color="auto"/>
            <w:left w:val="none" w:sz="0" w:space="0" w:color="auto"/>
            <w:bottom w:val="none" w:sz="0" w:space="0" w:color="auto"/>
            <w:right w:val="none" w:sz="0" w:space="0" w:color="auto"/>
          </w:divBdr>
          <w:divsChild>
            <w:div w:id="288777721">
              <w:marLeft w:val="0"/>
              <w:marRight w:val="0"/>
              <w:marTop w:val="0"/>
              <w:marBottom w:val="0"/>
              <w:divBdr>
                <w:top w:val="none" w:sz="0" w:space="0" w:color="auto"/>
                <w:left w:val="none" w:sz="0" w:space="0" w:color="auto"/>
                <w:bottom w:val="none" w:sz="0" w:space="0" w:color="auto"/>
                <w:right w:val="none" w:sz="0" w:space="0" w:color="auto"/>
              </w:divBdr>
            </w:div>
          </w:divsChild>
        </w:div>
        <w:div w:id="641471552">
          <w:marLeft w:val="0"/>
          <w:marRight w:val="0"/>
          <w:marTop w:val="0"/>
          <w:marBottom w:val="0"/>
          <w:divBdr>
            <w:top w:val="none" w:sz="0" w:space="0" w:color="auto"/>
            <w:left w:val="none" w:sz="0" w:space="0" w:color="auto"/>
            <w:bottom w:val="none" w:sz="0" w:space="0" w:color="auto"/>
            <w:right w:val="none" w:sz="0" w:space="0" w:color="auto"/>
          </w:divBdr>
          <w:divsChild>
            <w:div w:id="897476169">
              <w:marLeft w:val="0"/>
              <w:marRight w:val="0"/>
              <w:marTop w:val="0"/>
              <w:marBottom w:val="0"/>
              <w:divBdr>
                <w:top w:val="none" w:sz="0" w:space="0" w:color="auto"/>
                <w:left w:val="none" w:sz="0" w:space="0" w:color="auto"/>
                <w:bottom w:val="none" w:sz="0" w:space="0" w:color="auto"/>
                <w:right w:val="none" w:sz="0" w:space="0" w:color="auto"/>
              </w:divBdr>
            </w:div>
            <w:div w:id="1932426046">
              <w:marLeft w:val="0"/>
              <w:marRight w:val="0"/>
              <w:marTop w:val="0"/>
              <w:marBottom w:val="0"/>
              <w:divBdr>
                <w:top w:val="none" w:sz="0" w:space="0" w:color="auto"/>
                <w:left w:val="none" w:sz="0" w:space="0" w:color="auto"/>
                <w:bottom w:val="none" w:sz="0" w:space="0" w:color="auto"/>
                <w:right w:val="none" w:sz="0" w:space="0" w:color="auto"/>
              </w:divBdr>
            </w:div>
            <w:div w:id="2086797502">
              <w:marLeft w:val="0"/>
              <w:marRight w:val="0"/>
              <w:marTop w:val="0"/>
              <w:marBottom w:val="0"/>
              <w:divBdr>
                <w:top w:val="none" w:sz="0" w:space="0" w:color="auto"/>
                <w:left w:val="none" w:sz="0" w:space="0" w:color="auto"/>
                <w:bottom w:val="none" w:sz="0" w:space="0" w:color="auto"/>
                <w:right w:val="none" w:sz="0" w:space="0" w:color="auto"/>
              </w:divBdr>
            </w:div>
          </w:divsChild>
        </w:div>
        <w:div w:id="669648100">
          <w:marLeft w:val="0"/>
          <w:marRight w:val="0"/>
          <w:marTop w:val="0"/>
          <w:marBottom w:val="0"/>
          <w:divBdr>
            <w:top w:val="none" w:sz="0" w:space="0" w:color="auto"/>
            <w:left w:val="none" w:sz="0" w:space="0" w:color="auto"/>
            <w:bottom w:val="none" w:sz="0" w:space="0" w:color="auto"/>
            <w:right w:val="none" w:sz="0" w:space="0" w:color="auto"/>
          </w:divBdr>
          <w:divsChild>
            <w:div w:id="540290866">
              <w:marLeft w:val="0"/>
              <w:marRight w:val="0"/>
              <w:marTop w:val="0"/>
              <w:marBottom w:val="0"/>
              <w:divBdr>
                <w:top w:val="none" w:sz="0" w:space="0" w:color="auto"/>
                <w:left w:val="none" w:sz="0" w:space="0" w:color="auto"/>
                <w:bottom w:val="none" w:sz="0" w:space="0" w:color="auto"/>
                <w:right w:val="none" w:sz="0" w:space="0" w:color="auto"/>
              </w:divBdr>
            </w:div>
          </w:divsChild>
        </w:div>
        <w:div w:id="724716927">
          <w:marLeft w:val="0"/>
          <w:marRight w:val="0"/>
          <w:marTop w:val="0"/>
          <w:marBottom w:val="0"/>
          <w:divBdr>
            <w:top w:val="none" w:sz="0" w:space="0" w:color="auto"/>
            <w:left w:val="none" w:sz="0" w:space="0" w:color="auto"/>
            <w:bottom w:val="none" w:sz="0" w:space="0" w:color="auto"/>
            <w:right w:val="none" w:sz="0" w:space="0" w:color="auto"/>
          </w:divBdr>
          <w:divsChild>
            <w:div w:id="888566733">
              <w:marLeft w:val="0"/>
              <w:marRight w:val="0"/>
              <w:marTop w:val="0"/>
              <w:marBottom w:val="0"/>
              <w:divBdr>
                <w:top w:val="none" w:sz="0" w:space="0" w:color="auto"/>
                <w:left w:val="none" w:sz="0" w:space="0" w:color="auto"/>
                <w:bottom w:val="none" w:sz="0" w:space="0" w:color="auto"/>
                <w:right w:val="none" w:sz="0" w:space="0" w:color="auto"/>
              </w:divBdr>
            </w:div>
          </w:divsChild>
        </w:div>
        <w:div w:id="748506304">
          <w:marLeft w:val="0"/>
          <w:marRight w:val="0"/>
          <w:marTop w:val="0"/>
          <w:marBottom w:val="0"/>
          <w:divBdr>
            <w:top w:val="none" w:sz="0" w:space="0" w:color="auto"/>
            <w:left w:val="none" w:sz="0" w:space="0" w:color="auto"/>
            <w:bottom w:val="none" w:sz="0" w:space="0" w:color="auto"/>
            <w:right w:val="none" w:sz="0" w:space="0" w:color="auto"/>
          </w:divBdr>
          <w:divsChild>
            <w:div w:id="1136336215">
              <w:marLeft w:val="0"/>
              <w:marRight w:val="0"/>
              <w:marTop w:val="0"/>
              <w:marBottom w:val="0"/>
              <w:divBdr>
                <w:top w:val="none" w:sz="0" w:space="0" w:color="auto"/>
                <w:left w:val="none" w:sz="0" w:space="0" w:color="auto"/>
                <w:bottom w:val="none" w:sz="0" w:space="0" w:color="auto"/>
                <w:right w:val="none" w:sz="0" w:space="0" w:color="auto"/>
              </w:divBdr>
            </w:div>
          </w:divsChild>
        </w:div>
        <w:div w:id="876628806">
          <w:marLeft w:val="0"/>
          <w:marRight w:val="0"/>
          <w:marTop w:val="0"/>
          <w:marBottom w:val="0"/>
          <w:divBdr>
            <w:top w:val="none" w:sz="0" w:space="0" w:color="auto"/>
            <w:left w:val="none" w:sz="0" w:space="0" w:color="auto"/>
            <w:bottom w:val="none" w:sz="0" w:space="0" w:color="auto"/>
            <w:right w:val="none" w:sz="0" w:space="0" w:color="auto"/>
          </w:divBdr>
          <w:divsChild>
            <w:div w:id="146896792">
              <w:marLeft w:val="0"/>
              <w:marRight w:val="0"/>
              <w:marTop w:val="0"/>
              <w:marBottom w:val="0"/>
              <w:divBdr>
                <w:top w:val="none" w:sz="0" w:space="0" w:color="auto"/>
                <w:left w:val="none" w:sz="0" w:space="0" w:color="auto"/>
                <w:bottom w:val="none" w:sz="0" w:space="0" w:color="auto"/>
                <w:right w:val="none" w:sz="0" w:space="0" w:color="auto"/>
              </w:divBdr>
            </w:div>
          </w:divsChild>
        </w:div>
        <w:div w:id="931201064">
          <w:marLeft w:val="0"/>
          <w:marRight w:val="0"/>
          <w:marTop w:val="0"/>
          <w:marBottom w:val="0"/>
          <w:divBdr>
            <w:top w:val="none" w:sz="0" w:space="0" w:color="auto"/>
            <w:left w:val="none" w:sz="0" w:space="0" w:color="auto"/>
            <w:bottom w:val="none" w:sz="0" w:space="0" w:color="auto"/>
            <w:right w:val="none" w:sz="0" w:space="0" w:color="auto"/>
          </w:divBdr>
          <w:divsChild>
            <w:div w:id="371004307">
              <w:marLeft w:val="0"/>
              <w:marRight w:val="0"/>
              <w:marTop w:val="0"/>
              <w:marBottom w:val="0"/>
              <w:divBdr>
                <w:top w:val="none" w:sz="0" w:space="0" w:color="auto"/>
                <w:left w:val="none" w:sz="0" w:space="0" w:color="auto"/>
                <w:bottom w:val="none" w:sz="0" w:space="0" w:color="auto"/>
                <w:right w:val="none" w:sz="0" w:space="0" w:color="auto"/>
              </w:divBdr>
            </w:div>
            <w:div w:id="1965965224">
              <w:marLeft w:val="0"/>
              <w:marRight w:val="0"/>
              <w:marTop w:val="0"/>
              <w:marBottom w:val="0"/>
              <w:divBdr>
                <w:top w:val="none" w:sz="0" w:space="0" w:color="auto"/>
                <w:left w:val="none" w:sz="0" w:space="0" w:color="auto"/>
                <w:bottom w:val="none" w:sz="0" w:space="0" w:color="auto"/>
                <w:right w:val="none" w:sz="0" w:space="0" w:color="auto"/>
              </w:divBdr>
            </w:div>
          </w:divsChild>
        </w:div>
        <w:div w:id="953824107">
          <w:marLeft w:val="0"/>
          <w:marRight w:val="0"/>
          <w:marTop w:val="0"/>
          <w:marBottom w:val="0"/>
          <w:divBdr>
            <w:top w:val="none" w:sz="0" w:space="0" w:color="auto"/>
            <w:left w:val="none" w:sz="0" w:space="0" w:color="auto"/>
            <w:bottom w:val="none" w:sz="0" w:space="0" w:color="auto"/>
            <w:right w:val="none" w:sz="0" w:space="0" w:color="auto"/>
          </w:divBdr>
          <w:divsChild>
            <w:div w:id="397018921">
              <w:marLeft w:val="0"/>
              <w:marRight w:val="0"/>
              <w:marTop w:val="0"/>
              <w:marBottom w:val="0"/>
              <w:divBdr>
                <w:top w:val="none" w:sz="0" w:space="0" w:color="auto"/>
                <w:left w:val="none" w:sz="0" w:space="0" w:color="auto"/>
                <w:bottom w:val="none" w:sz="0" w:space="0" w:color="auto"/>
                <w:right w:val="none" w:sz="0" w:space="0" w:color="auto"/>
              </w:divBdr>
            </w:div>
          </w:divsChild>
        </w:div>
        <w:div w:id="1008796859">
          <w:marLeft w:val="0"/>
          <w:marRight w:val="0"/>
          <w:marTop w:val="0"/>
          <w:marBottom w:val="0"/>
          <w:divBdr>
            <w:top w:val="none" w:sz="0" w:space="0" w:color="auto"/>
            <w:left w:val="none" w:sz="0" w:space="0" w:color="auto"/>
            <w:bottom w:val="none" w:sz="0" w:space="0" w:color="auto"/>
            <w:right w:val="none" w:sz="0" w:space="0" w:color="auto"/>
          </w:divBdr>
          <w:divsChild>
            <w:div w:id="1836601595">
              <w:marLeft w:val="0"/>
              <w:marRight w:val="0"/>
              <w:marTop w:val="0"/>
              <w:marBottom w:val="0"/>
              <w:divBdr>
                <w:top w:val="none" w:sz="0" w:space="0" w:color="auto"/>
                <w:left w:val="none" w:sz="0" w:space="0" w:color="auto"/>
                <w:bottom w:val="none" w:sz="0" w:space="0" w:color="auto"/>
                <w:right w:val="none" w:sz="0" w:space="0" w:color="auto"/>
              </w:divBdr>
            </w:div>
          </w:divsChild>
        </w:div>
        <w:div w:id="1049719410">
          <w:marLeft w:val="0"/>
          <w:marRight w:val="0"/>
          <w:marTop w:val="0"/>
          <w:marBottom w:val="0"/>
          <w:divBdr>
            <w:top w:val="none" w:sz="0" w:space="0" w:color="auto"/>
            <w:left w:val="none" w:sz="0" w:space="0" w:color="auto"/>
            <w:bottom w:val="none" w:sz="0" w:space="0" w:color="auto"/>
            <w:right w:val="none" w:sz="0" w:space="0" w:color="auto"/>
          </w:divBdr>
          <w:divsChild>
            <w:div w:id="750395069">
              <w:marLeft w:val="0"/>
              <w:marRight w:val="0"/>
              <w:marTop w:val="0"/>
              <w:marBottom w:val="0"/>
              <w:divBdr>
                <w:top w:val="none" w:sz="0" w:space="0" w:color="auto"/>
                <w:left w:val="none" w:sz="0" w:space="0" w:color="auto"/>
                <w:bottom w:val="none" w:sz="0" w:space="0" w:color="auto"/>
                <w:right w:val="none" w:sz="0" w:space="0" w:color="auto"/>
              </w:divBdr>
            </w:div>
          </w:divsChild>
        </w:div>
        <w:div w:id="1065299351">
          <w:marLeft w:val="0"/>
          <w:marRight w:val="0"/>
          <w:marTop w:val="0"/>
          <w:marBottom w:val="0"/>
          <w:divBdr>
            <w:top w:val="none" w:sz="0" w:space="0" w:color="auto"/>
            <w:left w:val="none" w:sz="0" w:space="0" w:color="auto"/>
            <w:bottom w:val="none" w:sz="0" w:space="0" w:color="auto"/>
            <w:right w:val="none" w:sz="0" w:space="0" w:color="auto"/>
          </w:divBdr>
          <w:divsChild>
            <w:div w:id="93790008">
              <w:marLeft w:val="0"/>
              <w:marRight w:val="0"/>
              <w:marTop w:val="0"/>
              <w:marBottom w:val="0"/>
              <w:divBdr>
                <w:top w:val="none" w:sz="0" w:space="0" w:color="auto"/>
                <w:left w:val="none" w:sz="0" w:space="0" w:color="auto"/>
                <w:bottom w:val="none" w:sz="0" w:space="0" w:color="auto"/>
                <w:right w:val="none" w:sz="0" w:space="0" w:color="auto"/>
              </w:divBdr>
            </w:div>
          </w:divsChild>
        </w:div>
        <w:div w:id="1112171917">
          <w:marLeft w:val="0"/>
          <w:marRight w:val="0"/>
          <w:marTop w:val="0"/>
          <w:marBottom w:val="0"/>
          <w:divBdr>
            <w:top w:val="none" w:sz="0" w:space="0" w:color="auto"/>
            <w:left w:val="none" w:sz="0" w:space="0" w:color="auto"/>
            <w:bottom w:val="none" w:sz="0" w:space="0" w:color="auto"/>
            <w:right w:val="none" w:sz="0" w:space="0" w:color="auto"/>
          </w:divBdr>
          <w:divsChild>
            <w:div w:id="275410293">
              <w:marLeft w:val="0"/>
              <w:marRight w:val="0"/>
              <w:marTop w:val="0"/>
              <w:marBottom w:val="0"/>
              <w:divBdr>
                <w:top w:val="none" w:sz="0" w:space="0" w:color="auto"/>
                <w:left w:val="none" w:sz="0" w:space="0" w:color="auto"/>
                <w:bottom w:val="none" w:sz="0" w:space="0" w:color="auto"/>
                <w:right w:val="none" w:sz="0" w:space="0" w:color="auto"/>
              </w:divBdr>
            </w:div>
          </w:divsChild>
        </w:div>
        <w:div w:id="1183666930">
          <w:marLeft w:val="0"/>
          <w:marRight w:val="0"/>
          <w:marTop w:val="0"/>
          <w:marBottom w:val="0"/>
          <w:divBdr>
            <w:top w:val="none" w:sz="0" w:space="0" w:color="auto"/>
            <w:left w:val="none" w:sz="0" w:space="0" w:color="auto"/>
            <w:bottom w:val="none" w:sz="0" w:space="0" w:color="auto"/>
            <w:right w:val="none" w:sz="0" w:space="0" w:color="auto"/>
          </w:divBdr>
          <w:divsChild>
            <w:div w:id="1205829153">
              <w:marLeft w:val="0"/>
              <w:marRight w:val="0"/>
              <w:marTop w:val="0"/>
              <w:marBottom w:val="0"/>
              <w:divBdr>
                <w:top w:val="none" w:sz="0" w:space="0" w:color="auto"/>
                <w:left w:val="none" w:sz="0" w:space="0" w:color="auto"/>
                <w:bottom w:val="none" w:sz="0" w:space="0" w:color="auto"/>
                <w:right w:val="none" w:sz="0" w:space="0" w:color="auto"/>
              </w:divBdr>
            </w:div>
            <w:div w:id="1579706378">
              <w:marLeft w:val="0"/>
              <w:marRight w:val="0"/>
              <w:marTop w:val="0"/>
              <w:marBottom w:val="0"/>
              <w:divBdr>
                <w:top w:val="none" w:sz="0" w:space="0" w:color="auto"/>
                <w:left w:val="none" w:sz="0" w:space="0" w:color="auto"/>
                <w:bottom w:val="none" w:sz="0" w:space="0" w:color="auto"/>
                <w:right w:val="none" w:sz="0" w:space="0" w:color="auto"/>
              </w:divBdr>
            </w:div>
            <w:div w:id="1645963116">
              <w:marLeft w:val="0"/>
              <w:marRight w:val="0"/>
              <w:marTop w:val="0"/>
              <w:marBottom w:val="0"/>
              <w:divBdr>
                <w:top w:val="none" w:sz="0" w:space="0" w:color="auto"/>
                <w:left w:val="none" w:sz="0" w:space="0" w:color="auto"/>
                <w:bottom w:val="none" w:sz="0" w:space="0" w:color="auto"/>
                <w:right w:val="none" w:sz="0" w:space="0" w:color="auto"/>
              </w:divBdr>
            </w:div>
          </w:divsChild>
        </w:div>
        <w:div w:id="1193959020">
          <w:marLeft w:val="0"/>
          <w:marRight w:val="0"/>
          <w:marTop w:val="0"/>
          <w:marBottom w:val="0"/>
          <w:divBdr>
            <w:top w:val="none" w:sz="0" w:space="0" w:color="auto"/>
            <w:left w:val="none" w:sz="0" w:space="0" w:color="auto"/>
            <w:bottom w:val="none" w:sz="0" w:space="0" w:color="auto"/>
            <w:right w:val="none" w:sz="0" w:space="0" w:color="auto"/>
          </w:divBdr>
          <w:divsChild>
            <w:div w:id="1068265268">
              <w:marLeft w:val="0"/>
              <w:marRight w:val="0"/>
              <w:marTop w:val="0"/>
              <w:marBottom w:val="0"/>
              <w:divBdr>
                <w:top w:val="none" w:sz="0" w:space="0" w:color="auto"/>
                <w:left w:val="none" w:sz="0" w:space="0" w:color="auto"/>
                <w:bottom w:val="none" w:sz="0" w:space="0" w:color="auto"/>
                <w:right w:val="none" w:sz="0" w:space="0" w:color="auto"/>
              </w:divBdr>
            </w:div>
          </w:divsChild>
        </w:div>
        <w:div w:id="1213274313">
          <w:marLeft w:val="0"/>
          <w:marRight w:val="0"/>
          <w:marTop w:val="0"/>
          <w:marBottom w:val="0"/>
          <w:divBdr>
            <w:top w:val="none" w:sz="0" w:space="0" w:color="auto"/>
            <w:left w:val="none" w:sz="0" w:space="0" w:color="auto"/>
            <w:bottom w:val="none" w:sz="0" w:space="0" w:color="auto"/>
            <w:right w:val="none" w:sz="0" w:space="0" w:color="auto"/>
          </w:divBdr>
          <w:divsChild>
            <w:div w:id="177623288">
              <w:marLeft w:val="0"/>
              <w:marRight w:val="0"/>
              <w:marTop w:val="0"/>
              <w:marBottom w:val="0"/>
              <w:divBdr>
                <w:top w:val="none" w:sz="0" w:space="0" w:color="auto"/>
                <w:left w:val="none" w:sz="0" w:space="0" w:color="auto"/>
                <w:bottom w:val="none" w:sz="0" w:space="0" w:color="auto"/>
                <w:right w:val="none" w:sz="0" w:space="0" w:color="auto"/>
              </w:divBdr>
            </w:div>
          </w:divsChild>
        </w:div>
        <w:div w:id="1221212319">
          <w:marLeft w:val="0"/>
          <w:marRight w:val="0"/>
          <w:marTop w:val="0"/>
          <w:marBottom w:val="0"/>
          <w:divBdr>
            <w:top w:val="none" w:sz="0" w:space="0" w:color="auto"/>
            <w:left w:val="none" w:sz="0" w:space="0" w:color="auto"/>
            <w:bottom w:val="none" w:sz="0" w:space="0" w:color="auto"/>
            <w:right w:val="none" w:sz="0" w:space="0" w:color="auto"/>
          </w:divBdr>
          <w:divsChild>
            <w:div w:id="733744201">
              <w:marLeft w:val="0"/>
              <w:marRight w:val="0"/>
              <w:marTop w:val="0"/>
              <w:marBottom w:val="0"/>
              <w:divBdr>
                <w:top w:val="none" w:sz="0" w:space="0" w:color="auto"/>
                <w:left w:val="none" w:sz="0" w:space="0" w:color="auto"/>
                <w:bottom w:val="none" w:sz="0" w:space="0" w:color="auto"/>
                <w:right w:val="none" w:sz="0" w:space="0" w:color="auto"/>
              </w:divBdr>
            </w:div>
          </w:divsChild>
        </w:div>
        <w:div w:id="1234504586">
          <w:marLeft w:val="0"/>
          <w:marRight w:val="0"/>
          <w:marTop w:val="0"/>
          <w:marBottom w:val="0"/>
          <w:divBdr>
            <w:top w:val="none" w:sz="0" w:space="0" w:color="auto"/>
            <w:left w:val="none" w:sz="0" w:space="0" w:color="auto"/>
            <w:bottom w:val="none" w:sz="0" w:space="0" w:color="auto"/>
            <w:right w:val="none" w:sz="0" w:space="0" w:color="auto"/>
          </w:divBdr>
          <w:divsChild>
            <w:div w:id="1763601391">
              <w:marLeft w:val="0"/>
              <w:marRight w:val="0"/>
              <w:marTop w:val="0"/>
              <w:marBottom w:val="0"/>
              <w:divBdr>
                <w:top w:val="none" w:sz="0" w:space="0" w:color="auto"/>
                <w:left w:val="none" w:sz="0" w:space="0" w:color="auto"/>
                <w:bottom w:val="none" w:sz="0" w:space="0" w:color="auto"/>
                <w:right w:val="none" w:sz="0" w:space="0" w:color="auto"/>
              </w:divBdr>
            </w:div>
          </w:divsChild>
        </w:div>
        <w:div w:id="1268342718">
          <w:marLeft w:val="0"/>
          <w:marRight w:val="0"/>
          <w:marTop w:val="0"/>
          <w:marBottom w:val="0"/>
          <w:divBdr>
            <w:top w:val="none" w:sz="0" w:space="0" w:color="auto"/>
            <w:left w:val="none" w:sz="0" w:space="0" w:color="auto"/>
            <w:bottom w:val="none" w:sz="0" w:space="0" w:color="auto"/>
            <w:right w:val="none" w:sz="0" w:space="0" w:color="auto"/>
          </w:divBdr>
          <w:divsChild>
            <w:div w:id="1728187848">
              <w:marLeft w:val="0"/>
              <w:marRight w:val="0"/>
              <w:marTop w:val="0"/>
              <w:marBottom w:val="0"/>
              <w:divBdr>
                <w:top w:val="none" w:sz="0" w:space="0" w:color="auto"/>
                <w:left w:val="none" w:sz="0" w:space="0" w:color="auto"/>
                <w:bottom w:val="none" w:sz="0" w:space="0" w:color="auto"/>
                <w:right w:val="none" w:sz="0" w:space="0" w:color="auto"/>
              </w:divBdr>
            </w:div>
          </w:divsChild>
        </w:div>
        <w:div w:id="1290405084">
          <w:marLeft w:val="0"/>
          <w:marRight w:val="0"/>
          <w:marTop w:val="0"/>
          <w:marBottom w:val="0"/>
          <w:divBdr>
            <w:top w:val="none" w:sz="0" w:space="0" w:color="auto"/>
            <w:left w:val="none" w:sz="0" w:space="0" w:color="auto"/>
            <w:bottom w:val="none" w:sz="0" w:space="0" w:color="auto"/>
            <w:right w:val="none" w:sz="0" w:space="0" w:color="auto"/>
          </w:divBdr>
          <w:divsChild>
            <w:div w:id="586621820">
              <w:marLeft w:val="0"/>
              <w:marRight w:val="0"/>
              <w:marTop w:val="0"/>
              <w:marBottom w:val="0"/>
              <w:divBdr>
                <w:top w:val="none" w:sz="0" w:space="0" w:color="auto"/>
                <w:left w:val="none" w:sz="0" w:space="0" w:color="auto"/>
                <w:bottom w:val="none" w:sz="0" w:space="0" w:color="auto"/>
                <w:right w:val="none" w:sz="0" w:space="0" w:color="auto"/>
              </w:divBdr>
            </w:div>
          </w:divsChild>
        </w:div>
        <w:div w:id="1313217684">
          <w:marLeft w:val="0"/>
          <w:marRight w:val="0"/>
          <w:marTop w:val="0"/>
          <w:marBottom w:val="0"/>
          <w:divBdr>
            <w:top w:val="none" w:sz="0" w:space="0" w:color="auto"/>
            <w:left w:val="none" w:sz="0" w:space="0" w:color="auto"/>
            <w:bottom w:val="none" w:sz="0" w:space="0" w:color="auto"/>
            <w:right w:val="none" w:sz="0" w:space="0" w:color="auto"/>
          </w:divBdr>
          <w:divsChild>
            <w:div w:id="1676608184">
              <w:marLeft w:val="0"/>
              <w:marRight w:val="0"/>
              <w:marTop w:val="0"/>
              <w:marBottom w:val="0"/>
              <w:divBdr>
                <w:top w:val="none" w:sz="0" w:space="0" w:color="auto"/>
                <w:left w:val="none" w:sz="0" w:space="0" w:color="auto"/>
                <w:bottom w:val="none" w:sz="0" w:space="0" w:color="auto"/>
                <w:right w:val="none" w:sz="0" w:space="0" w:color="auto"/>
              </w:divBdr>
            </w:div>
          </w:divsChild>
        </w:div>
        <w:div w:id="1328556227">
          <w:marLeft w:val="0"/>
          <w:marRight w:val="0"/>
          <w:marTop w:val="0"/>
          <w:marBottom w:val="0"/>
          <w:divBdr>
            <w:top w:val="none" w:sz="0" w:space="0" w:color="auto"/>
            <w:left w:val="none" w:sz="0" w:space="0" w:color="auto"/>
            <w:bottom w:val="none" w:sz="0" w:space="0" w:color="auto"/>
            <w:right w:val="none" w:sz="0" w:space="0" w:color="auto"/>
          </w:divBdr>
          <w:divsChild>
            <w:div w:id="102072227">
              <w:marLeft w:val="0"/>
              <w:marRight w:val="0"/>
              <w:marTop w:val="0"/>
              <w:marBottom w:val="0"/>
              <w:divBdr>
                <w:top w:val="none" w:sz="0" w:space="0" w:color="auto"/>
                <w:left w:val="none" w:sz="0" w:space="0" w:color="auto"/>
                <w:bottom w:val="none" w:sz="0" w:space="0" w:color="auto"/>
                <w:right w:val="none" w:sz="0" w:space="0" w:color="auto"/>
              </w:divBdr>
            </w:div>
            <w:div w:id="992568147">
              <w:marLeft w:val="0"/>
              <w:marRight w:val="0"/>
              <w:marTop w:val="0"/>
              <w:marBottom w:val="0"/>
              <w:divBdr>
                <w:top w:val="none" w:sz="0" w:space="0" w:color="auto"/>
                <w:left w:val="none" w:sz="0" w:space="0" w:color="auto"/>
                <w:bottom w:val="none" w:sz="0" w:space="0" w:color="auto"/>
                <w:right w:val="none" w:sz="0" w:space="0" w:color="auto"/>
              </w:divBdr>
            </w:div>
            <w:div w:id="1954022325">
              <w:marLeft w:val="0"/>
              <w:marRight w:val="0"/>
              <w:marTop w:val="0"/>
              <w:marBottom w:val="0"/>
              <w:divBdr>
                <w:top w:val="none" w:sz="0" w:space="0" w:color="auto"/>
                <w:left w:val="none" w:sz="0" w:space="0" w:color="auto"/>
                <w:bottom w:val="none" w:sz="0" w:space="0" w:color="auto"/>
                <w:right w:val="none" w:sz="0" w:space="0" w:color="auto"/>
              </w:divBdr>
            </w:div>
          </w:divsChild>
        </w:div>
        <w:div w:id="1365472929">
          <w:marLeft w:val="0"/>
          <w:marRight w:val="0"/>
          <w:marTop w:val="0"/>
          <w:marBottom w:val="0"/>
          <w:divBdr>
            <w:top w:val="none" w:sz="0" w:space="0" w:color="auto"/>
            <w:left w:val="none" w:sz="0" w:space="0" w:color="auto"/>
            <w:bottom w:val="none" w:sz="0" w:space="0" w:color="auto"/>
            <w:right w:val="none" w:sz="0" w:space="0" w:color="auto"/>
          </w:divBdr>
          <w:divsChild>
            <w:div w:id="1752896295">
              <w:marLeft w:val="0"/>
              <w:marRight w:val="0"/>
              <w:marTop w:val="0"/>
              <w:marBottom w:val="0"/>
              <w:divBdr>
                <w:top w:val="none" w:sz="0" w:space="0" w:color="auto"/>
                <w:left w:val="none" w:sz="0" w:space="0" w:color="auto"/>
                <w:bottom w:val="none" w:sz="0" w:space="0" w:color="auto"/>
                <w:right w:val="none" w:sz="0" w:space="0" w:color="auto"/>
              </w:divBdr>
            </w:div>
          </w:divsChild>
        </w:div>
        <w:div w:id="1392772981">
          <w:marLeft w:val="0"/>
          <w:marRight w:val="0"/>
          <w:marTop w:val="0"/>
          <w:marBottom w:val="0"/>
          <w:divBdr>
            <w:top w:val="none" w:sz="0" w:space="0" w:color="auto"/>
            <w:left w:val="none" w:sz="0" w:space="0" w:color="auto"/>
            <w:bottom w:val="none" w:sz="0" w:space="0" w:color="auto"/>
            <w:right w:val="none" w:sz="0" w:space="0" w:color="auto"/>
          </w:divBdr>
          <w:divsChild>
            <w:div w:id="1674794282">
              <w:marLeft w:val="0"/>
              <w:marRight w:val="0"/>
              <w:marTop w:val="0"/>
              <w:marBottom w:val="0"/>
              <w:divBdr>
                <w:top w:val="none" w:sz="0" w:space="0" w:color="auto"/>
                <w:left w:val="none" w:sz="0" w:space="0" w:color="auto"/>
                <w:bottom w:val="none" w:sz="0" w:space="0" w:color="auto"/>
                <w:right w:val="none" w:sz="0" w:space="0" w:color="auto"/>
              </w:divBdr>
            </w:div>
          </w:divsChild>
        </w:div>
        <w:div w:id="1395004723">
          <w:marLeft w:val="0"/>
          <w:marRight w:val="0"/>
          <w:marTop w:val="0"/>
          <w:marBottom w:val="0"/>
          <w:divBdr>
            <w:top w:val="none" w:sz="0" w:space="0" w:color="auto"/>
            <w:left w:val="none" w:sz="0" w:space="0" w:color="auto"/>
            <w:bottom w:val="none" w:sz="0" w:space="0" w:color="auto"/>
            <w:right w:val="none" w:sz="0" w:space="0" w:color="auto"/>
          </w:divBdr>
          <w:divsChild>
            <w:div w:id="465588011">
              <w:marLeft w:val="0"/>
              <w:marRight w:val="0"/>
              <w:marTop w:val="0"/>
              <w:marBottom w:val="0"/>
              <w:divBdr>
                <w:top w:val="none" w:sz="0" w:space="0" w:color="auto"/>
                <w:left w:val="none" w:sz="0" w:space="0" w:color="auto"/>
                <w:bottom w:val="none" w:sz="0" w:space="0" w:color="auto"/>
                <w:right w:val="none" w:sz="0" w:space="0" w:color="auto"/>
              </w:divBdr>
            </w:div>
            <w:div w:id="1442724025">
              <w:marLeft w:val="0"/>
              <w:marRight w:val="0"/>
              <w:marTop w:val="0"/>
              <w:marBottom w:val="0"/>
              <w:divBdr>
                <w:top w:val="none" w:sz="0" w:space="0" w:color="auto"/>
                <w:left w:val="none" w:sz="0" w:space="0" w:color="auto"/>
                <w:bottom w:val="none" w:sz="0" w:space="0" w:color="auto"/>
                <w:right w:val="none" w:sz="0" w:space="0" w:color="auto"/>
              </w:divBdr>
            </w:div>
          </w:divsChild>
        </w:div>
        <w:div w:id="1400789023">
          <w:marLeft w:val="0"/>
          <w:marRight w:val="0"/>
          <w:marTop w:val="0"/>
          <w:marBottom w:val="0"/>
          <w:divBdr>
            <w:top w:val="none" w:sz="0" w:space="0" w:color="auto"/>
            <w:left w:val="none" w:sz="0" w:space="0" w:color="auto"/>
            <w:bottom w:val="none" w:sz="0" w:space="0" w:color="auto"/>
            <w:right w:val="none" w:sz="0" w:space="0" w:color="auto"/>
          </w:divBdr>
          <w:divsChild>
            <w:div w:id="60105299">
              <w:marLeft w:val="0"/>
              <w:marRight w:val="0"/>
              <w:marTop w:val="0"/>
              <w:marBottom w:val="0"/>
              <w:divBdr>
                <w:top w:val="none" w:sz="0" w:space="0" w:color="auto"/>
                <w:left w:val="none" w:sz="0" w:space="0" w:color="auto"/>
                <w:bottom w:val="none" w:sz="0" w:space="0" w:color="auto"/>
                <w:right w:val="none" w:sz="0" w:space="0" w:color="auto"/>
              </w:divBdr>
            </w:div>
          </w:divsChild>
        </w:div>
        <w:div w:id="1438718720">
          <w:marLeft w:val="0"/>
          <w:marRight w:val="0"/>
          <w:marTop w:val="0"/>
          <w:marBottom w:val="0"/>
          <w:divBdr>
            <w:top w:val="none" w:sz="0" w:space="0" w:color="auto"/>
            <w:left w:val="none" w:sz="0" w:space="0" w:color="auto"/>
            <w:bottom w:val="none" w:sz="0" w:space="0" w:color="auto"/>
            <w:right w:val="none" w:sz="0" w:space="0" w:color="auto"/>
          </w:divBdr>
          <w:divsChild>
            <w:div w:id="1839539271">
              <w:marLeft w:val="0"/>
              <w:marRight w:val="0"/>
              <w:marTop w:val="0"/>
              <w:marBottom w:val="0"/>
              <w:divBdr>
                <w:top w:val="none" w:sz="0" w:space="0" w:color="auto"/>
                <w:left w:val="none" w:sz="0" w:space="0" w:color="auto"/>
                <w:bottom w:val="none" w:sz="0" w:space="0" w:color="auto"/>
                <w:right w:val="none" w:sz="0" w:space="0" w:color="auto"/>
              </w:divBdr>
            </w:div>
          </w:divsChild>
        </w:div>
        <w:div w:id="1494687225">
          <w:marLeft w:val="0"/>
          <w:marRight w:val="0"/>
          <w:marTop w:val="0"/>
          <w:marBottom w:val="0"/>
          <w:divBdr>
            <w:top w:val="none" w:sz="0" w:space="0" w:color="auto"/>
            <w:left w:val="none" w:sz="0" w:space="0" w:color="auto"/>
            <w:bottom w:val="none" w:sz="0" w:space="0" w:color="auto"/>
            <w:right w:val="none" w:sz="0" w:space="0" w:color="auto"/>
          </w:divBdr>
          <w:divsChild>
            <w:div w:id="711881865">
              <w:marLeft w:val="0"/>
              <w:marRight w:val="0"/>
              <w:marTop w:val="0"/>
              <w:marBottom w:val="0"/>
              <w:divBdr>
                <w:top w:val="none" w:sz="0" w:space="0" w:color="auto"/>
                <w:left w:val="none" w:sz="0" w:space="0" w:color="auto"/>
                <w:bottom w:val="none" w:sz="0" w:space="0" w:color="auto"/>
                <w:right w:val="none" w:sz="0" w:space="0" w:color="auto"/>
              </w:divBdr>
            </w:div>
          </w:divsChild>
        </w:div>
        <w:div w:id="1530872275">
          <w:marLeft w:val="0"/>
          <w:marRight w:val="0"/>
          <w:marTop w:val="0"/>
          <w:marBottom w:val="0"/>
          <w:divBdr>
            <w:top w:val="none" w:sz="0" w:space="0" w:color="auto"/>
            <w:left w:val="none" w:sz="0" w:space="0" w:color="auto"/>
            <w:bottom w:val="none" w:sz="0" w:space="0" w:color="auto"/>
            <w:right w:val="none" w:sz="0" w:space="0" w:color="auto"/>
          </w:divBdr>
          <w:divsChild>
            <w:div w:id="1169833831">
              <w:marLeft w:val="0"/>
              <w:marRight w:val="0"/>
              <w:marTop w:val="0"/>
              <w:marBottom w:val="0"/>
              <w:divBdr>
                <w:top w:val="none" w:sz="0" w:space="0" w:color="auto"/>
                <w:left w:val="none" w:sz="0" w:space="0" w:color="auto"/>
                <w:bottom w:val="none" w:sz="0" w:space="0" w:color="auto"/>
                <w:right w:val="none" w:sz="0" w:space="0" w:color="auto"/>
              </w:divBdr>
            </w:div>
          </w:divsChild>
        </w:div>
        <w:div w:id="1589271335">
          <w:marLeft w:val="0"/>
          <w:marRight w:val="0"/>
          <w:marTop w:val="0"/>
          <w:marBottom w:val="0"/>
          <w:divBdr>
            <w:top w:val="none" w:sz="0" w:space="0" w:color="auto"/>
            <w:left w:val="none" w:sz="0" w:space="0" w:color="auto"/>
            <w:bottom w:val="none" w:sz="0" w:space="0" w:color="auto"/>
            <w:right w:val="none" w:sz="0" w:space="0" w:color="auto"/>
          </w:divBdr>
          <w:divsChild>
            <w:div w:id="1539199531">
              <w:marLeft w:val="0"/>
              <w:marRight w:val="0"/>
              <w:marTop w:val="0"/>
              <w:marBottom w:val="0"/>
              <w:divBdr>
                <w:top w:val="none" w:sz="0" w:space="0" w:color="auto"/>
                <w:left w:val="none" w:sz="0" w:space="0" w:color="auto"/>
                <w:bottom w:val="none" w:sz="0" w:space="0" w:color="auto"/>
                <w:right w:val="none" w:sz="0" w:space="0" w:color="auto"/>
              </w:divBdr>
            </w:div>
          </w:divsChild>
        </w:div>
        <w:div w:id="1598782772">
          <w:marLeft w:val="0"/>
          <w:marRight w:val="0"/>
          <w:marTop w:val="0"/>
          <w:marBottom w:val="0"/>
          <w:divBdr>
            <w:top w:val="none" w:sz="0" w:space="0" w:color="auto"/>
            <w:left w:val="none" w:sz="0" w:space="0" w:color="auto"/>
            <w:bottom w:val="none" w:sz="0" w:space="0" w:color="auto"/>
            <w:right w:val="none" w:sz="0" w:space="0" w:color="auto"/>
          </w:divBdr>
          <w:divsChild>
            <w:div w:id="1636567166">
              <w:marLeft w:val="0"/>
              <w:marRight w:val="0"/>
              <w:marTop w:val="0"/>
              <w:marBottom w:val="0"/>
              <w:divBdr>
                <w:top w:val="none" w:sz="0" w:space="0" w:color="auto"/>
                <w:left w:val="none" w:sz="0" w:space="0" w:color="auto"/>
                <w:bottom w:val="none" w:sz="0" w:space="0" w:color="auto"/>
                <w:right w:val="none" w:sz="0" w:space="0" w:color="auto"/>
              </w:divBdr>
            </w:div>
          </w:divsChild>
        </w:div>
        <w:div w:id="1693650104">
          <w:marLeft w:val="0"/>
          <w:marRight w:val="0"/>
          <w:marTop w:val="0"/>
          <w:marBottom w:val="0"/>
          <w:divBdr>
            <w:top w:val="none" w:sz="0" w:space="0" w:color="auto"/>
            <w:left w:val="none" w:sz="0" w:space="0" w:color="auto"/>
            <w:bottom w:val="none" w:sz="0" w:space="0" w:color="auto"/>
            <w:right w:val="none" w:sz="0" w:space="0" w:color="auto"/>
          </w:divBdr>
          <w:divsChild>
            <w:div w:id="1757551844">
              <w:marLeft w:val="0"/>
              <w:marRight w:val="0"/>
              <w:marTop w:val="0"/>
              <w:marBottom w:val="0"/>
              <w:divBdr>
                <w:top w:val="none" w:sz="0" w:space="0" w:color="auto"/>
                <w:left w:val="none" w:sz="0" w:space="0" w:color="auto"/>
                <w:bottom w:val="none" w:sz="0" w:space="0" w:color="auto"/>
                <w:right w:val="none" w:sz="0" w:space="0" w:color="auto"/>
              </w:divBdr>
            </w:div>
          </w:divsChild>
        </w:div>
        <w:div w:id="1777407775">
          <w:marLeft w:val="0"/>
          <w:marRight w:val="0"/>
          <w:marTop w:val="0"/>
          <w:marBottom w:val="0"/>
          <w:divBdr>
            <w:top w:val="none" w:sz="0" w:space="0" w:color="auto"/>
            <w:left w:val="none" w:sz="0" w:space="0" w:color="auto"/>
            <w:bottom w:val="none" w:sz="0" w:space="0" w:color="auto"/>
            <w:right w:val="none" w:sz="0" w:space="0" w:color="auto"/>
          </w:divBdr>
          <w:divsChild>
            <w:div w:id="1059286547">
              <w:marLeft w:val="0"/>
              <w:marRight w:val="0"/>
              <w:marTop w:val="0"/>
              <w:marBottom w:val="0"/>
              <w:divBdr>
                <w:top w:val="none" w:sz="0" w:space="0" w:color="auto"/>
                <w:left w:val="none" w:sz="0" w:space="0" w:color="auto"/>
                <w:bottom w:val="none" w:sz="0" w:space="0" w:color="auto"/>
                <w:right w:val="none" w:sz="0" w:space="0" w:color="auto"/>
              </w:divBdr>
            </w:div>
          </w:divsChild>
        </w:div>
        <w:div w:id="1846361821">
          <w:marLeft w:val="0"/>
          <w:marRight w:val="0"/>
          <w:marTop w:val="0"/>
          <w:marBottom w:val="0"/>
          <w:divBdr>
            <w:top w:val="none" w:sz="0" w:space="0" w:color="auto"/>
            <w:left w:val="none" w:sz="0" w:space="0" w:color="auto"/>
            <w:bottom w:val="none" w:sz="0" w:space="0" w:color="auto"/>
            <w:right w:val="none" w:sz="0" w:space="0" w:color="auto"/>
          </w:divBdr>
          <w:divsChild>
            <w:div w:id="622810938">
              <w:marLeft w:val="0"/>
              <w:marRight w:val="0"/>
              <w:marTop w:val="0"/>
              <w:marBottom w:val="0"/>
              <w:divBdr>
                <w:top w:val="none" w:sz="0" w:space="0" w:color="auto"/>
                <w:left w:val="none" w:sz="0" w:space="0" w:color="auto"/>
                <w:bottom w:val="none" w:sz="0" w:space="0" w:color="auto"/>
                <w:right w:val="none" w:sz="0" w:space="0" w:color="auto"/>
              </w:divBdr>
            </w:div>
          </w:divsChild>
        </w:div>
        <w:div w:id="1876503234">
          <w:marLeft w:val="0"/>
          <w:marRight w:val="0"/>
          <w:marTop w:val="0"/>
          <w:marBottom w:val="0"/>
          <w:divBdr>
            <w:top w:val="none" w:sz="0" w:space="0" w:color="auto"/>
            <w:left w:val="none" w:sz="0" w:space="0" w:color="auto"/>
            <w:bottom w:val="none" w:sz="0" w:space="0" w:color="auto"/>
            <w:right w:val="none" w:sz="0" w:space="0" w:color="auto"/>
          </w:divBdr>
          <w:divsChild>
            <w:div w:id="1315256173">
              <w:marLeft w:val="0"/>
              <w:marRight w:val="0"/>
              <w:marTop w:val="0"/>
              <w:marBottom w:val="0"/>
              <w:divBdr>
                <w:top w:val="none" w:sz="0" w:space="0" w:color="auto"/>
                <w:left w:val="none" w:sz="0" w:space="0" w:color="auto"/>
                <w:bottom w:val="none" w:sz="0" w:space="0" w:color="auto"/>
                <w:right w:val="none" w:sz="0" w:space="0" w:color="auto"/>
              </w:divBdr>
            </w:div>
          </w:divsChild>
        </w:div>
        <w:div w:id="1881043770">
          <w:marLeft w:val="0"/>
          <w:marRight w:val="0"/>
          <w:marTop w:val="0"/>
          <w:marBottom w:val="0"/>
          <w:divBdr>
            <w:top w:val="none" w:sz="0" w:space="0" w:color="auto"/>
            <w:left w:val="none" w:sz="0" w:space="0" w:color="auto"/>
            <w:bottom w:val="none" w:sz="0" w:space="0" w:color="auto"/>
            <w:right w:val="none" w:sz="0" w:space="0" w:color="auto"/>
          </w:divBdr>
          <w:divsChild>
            <w:div w:id="248655938">
              <w:marLeft w:val="0"/>
              <w:marRight w:val="0"/>
              <w:marTop w:val="0"/>
              <w:marBottom w:val="0"/>
              <w:divBdr>
                <w:top w:val="none" w:sz="0" w:space="0" w:color="auto"/>
                <w:left w:val="none" w:sz="0" w:space="0" w:color="auto"/>
                <w:bottom w:val="none" w:sz="0" w:space="0" w:color="auto"/>
                <w:right w:val="none" w:sz="0" w:space="0" w:color="auto"/>
              </w:divBdr>
            </w:div>
          </w:divsChild>
        </w:div>
        <w:div w:id="1943105216">
          <w:marLeft w:val="0"/>
          <w:marRight w:val="0"/>
          <w:marTop w:val="0"/>
          <w:marBottom w:val="0"/>
          <w:divBdr>
            <w:top w:val="none" w:sz="0" w:space="0" w:color="auto"/>
            <w:left w:val="none" w:sz="0" w:space="0" w:color="auto"/>
            <w:bottom w:val="none" w:sz="0" w:space="0" w:color="auto"/>
            <w:right w:val="none" w:sz="0" w:space="0" w:color="auto"/>
          </w:divBdr>
          <w:divsChild>
            <w:div w:id="1014381248">
              <w:marLeft w:val="0"/>
              <w:marRight w:val="0"/>
              <w:marTop w:val="0"/>
              <w:marBottom w:val="0"/>
              <w:divBdr>
                <w:top w:val="none" w:sz="0" w:space="0" w:color="auto"/>
                <w:left w:val="none" w:sz="0" w:space="0" w:color="auto"/>
                <w:bottom w:val="none" w:sz="0" w:space="0" w:color="auto"/>
                <w:right w:val="none" w:sz="0" w:space="0" w:color="auto"/>
              </w:divBdr>
            </w:div>
          </w:divsChild>
        </w:div>
        <w:div w:id="2001813756">
          <w:marLeft w:val="0"/>
          <w:marRight w:val="0"/>
          <w:marTop w:val="0"/>
          <w:marBottom w:val="0"/>
          <w:divBdr>
            <w:top w:val="none" w:sz="0" w:space="0" w:color="auto"/>
            <w:left w:val="none" w:sz="0" w:space="0" w:color="auto"/>
            <w:bottom w:val="none" w:sz="0" w:space="0" w:color="auto"/>
            <w:right w:val="none" w:sz="0" w:space="0" w:color="auto"/>
          </w:divBdr>
          <w:divsChild>
            <w:div w:id="890658309">
              <w:marLeft w:val="0"/>
              <w:marRight w:val="0"/>
              <w:marTop w:val="0"/>
              <w:marBottom w:val="0"/>
              <w:divBdr>
                <w:top w:val="none" w:sz="0" w:space="0" w:color="auto"/>
                <w:left w:val="none" w:sz="0" w:space="0" w:color="auto"/>
                <w:bottom w:val="none" w:sz="0" w:space="0" w:color="auto"/>
                <w:right w:val="none" w:sz="0" w:space="0" w:color="auto"/>
              </w:divBdr>
            </w:div>
          </w:divsChild>
        </w:div>
        <w:div w:id="2009210053">
          <w:marLeft w:val="0"/>
          <w:marRight w:val="0"/>
          <w:marTop w:val="0"/>
          <w:marBottom w:val="0"/>
          <w:divBdr>
            <w:top w:val="none" w:sz="0" w:space="0" w:color="auto"/>
            <w:left w:val="none" w:sz="0" w:space="0" w:color="auto"/>
            <w:bottom w:val="none" w:sz="0" w:space="0" w:color="auto"/>
            <w:right w:val="none" w:sz="0" w:space="0" w:color="auto"/>
          </w:divBdr>
          <w:divsChild>
            <w:div w:id="361904235">
              <w:marLeft w:val="0"/>
              <w:marRight w:val="0"/>
              <w:marTop w:val="0"/>
              <w:marBottom w:val="0"/>
              <w:divBdr>
                <w:top w:val="none" w:sz="0" w:space="0" w:color="auto"/>
                <w:left w:val="none" w:sz="0" w:space="0" w:color="auto"/>
                <w:bottom w:val="none" w:sz="0" w:space="0" w:color="auto"/>
                <w:right w:val="none" w:sz="0" w:space="0" w:color="auto"/>
              </w:divBdr>
            </w:div>
          </w:divsChild>
        </w:div>
        <w:div w:id="2019698042">
          <w:marLeft w:val="0"/>
          <w:marRight w:val="0"/>
          <w:marTop w:val="0"/>
          <w:marBottom w:val="0"/>
          <w:divBdr>
            <w:top w:val="none" w:sz="0" w:space="0" w:color="auto"/>
            <w:left w:val="none" w:sz="0" w:space="0" w:color="auto"/>
            <w:bottom w:val="none" w:sz="0" w:space="0" w:color="auto"/>
            <w:right w:val="none" w:sz="0" w:space="0" w:color="auto"/>
          </w:divBdr>
          <w:divsChild>
            <w:div w:id="902177993">
              <w:marLeft w:val="0"/>
              <w:marRight w:val="0"/>
              <w:marTop w:val="0"/>
              <w:marBottom w:val="0"/>
              <w:divBdr>
                <w:top w:val="none" w:sz="0" w:space="0" w:color="auto"/>
                <w:left w:val="none" w:sz="0" w:space="0" w:color="auto"/>
                <w:bottom w:val="none" w:sz="0" w:space="0" w:color="auto"/>
                <w:right w:val="none" w:sz="0" w:space="0" w:color="auto"/>
              </w:divBdr>
            </w:div>
            <w:div w:id="1278635669">
              <w:marLeft w:val="0"/>
              <w:marRight w:val="0"/>
              <w:marTop w:val="0"/>
              <w:marBottom w:val="0"/>
              <w:divBdr>
                <w:top w:val="none" w:sz="0" w:space="0" w:color="auto"/>
                <w:left w:val="none" w:sz="0" w:space="0" w:color="auto"/>
                <w:bottom w:val="none" w:sz="0" w:space="0" w:color="auto"/>
                <w:right w:val="none" w:sz="0" w:space="0" w:color="auto"/>
              </w:divBdr>
            </w:div>
            <w:div w:id="1913002190">
              <w:marLeft w:val="0"/>
              <w:marRight w:val="0"/>
              <w:marTop w:val="0"/>
              <w:marBottom w:val="0"/>
              <w:divBdr>
                <w:top w:val="none" w:sz="0" w:space="0" w:color="auto"/>
                <w:left w:val="none" w:sz="0" w:space="0" w:color="auto"/>
                <w:bottom w:val="none" w:sz="0" w:space="0" w:color="auto"/>
                <w:right w:val="none" w:sz="0" w:space="0" w:color="auto"/>
              </w:divBdr>
            </w:div>
          </w:divsChild>
        </w:div>
        <w:div w:id="2026663049">
          <w:marLeft w:val="0"/>
          <w:marRight w:val="0"/>
          <w:marTop w:val="0"/>
          <w:marBottom w:val="0"/>
          <w:divBdr>
            <w:top w:val="none" w:sz="0" w:space="0" w:color="auto"/>
            <w:left w:val="none" w:sz="0" w:space="0" w:color="auto"/>
            <w:bottom w:val="none" w:sz="0" w:space="0" w:color="auto"/>
            <w:right w:val="none" w:sz="0" w:space="0" w:color="auto"/>
          </w:divBdr>
          <w:divsChild>
            <w:div w:id="1055474202">
              <w:marLeft w:val="0"/>
              <w:marRight w:val="0"/>
              <w:marTop w:val="0"/>
              <w:marBottom w:val="0"/>
              <w:divBdr>
                <w:top w:val="none" w:sz="0" w:space="0" w:color="auto"/>
                <w:left w:val="none" w:sz="0" w:space="0" w:color="auto"/>
                <w:bottom w:val="none" w:sz="0" w:space="0" w:color="auto"/>
                <w:right w:val="none" w:sz="0" w:space="0" w:color="auto"/>
              </w:divBdr>
            </w:div>
          </w:divsChild>
        </w:div>
        <w:div w:id="2091149153">
          <w:marLeft w:val="0"/>
          <w:marRight w:val="0"/>
          <w:marTop w:val="0"/>
          <w:marBottom w:val="0"/>
          <w:divBdr>
            <w:top w:val="none" w:sz="0" w:space="0" w:color="auto"/>
            <w:left w:val="none" w:sz="0" w:space="0" w:color="auto"/>
            <w:bottom w:val="none" w:sz="0" w:space="0" w:color="auto"/>
            <w:right w:val="none" w:sz="0" w:space="0" w:color="auto"/>
          </w:divBdr>
          <w:divsChild>
            <w:div w:id="2088845887">
              <w:marLeft w:val="0"/>
              <w:marRight w:val="0"/>
              <w:marTop w:val="0"/>
              <w:marBottom w:val="0"/>
              <w:divBdr>
                <w:top w:val="none" w:sz="0" w:space="0" w:color="auto"/>
                <w:left w:val="none" w:sz="0" w:space="0" w:color="auto"/>
                <w:bottom w:val="none" w:sz="0" w:space="0" w:color="auto"/>
                <w:right w:val="none" w:sz="0" w:space="0" w:color="auto"/>
              </w:divBdr>
            </w:div>
          </w:divsChild>
        </w:div>
        <w:div w:id="2102145319">
          <w:marLeft w:val="0"/>
          <w:marRight w:val="0"/>
          <w:marTop w:val="0"/>
          <w:marBottom w:val="0"/>
          <w:divBdr>
            <w:top w:val="none" w:sz="0" w:space="0" w:color="auto"/>
            <w:left w:val="none" w:sz="0" w:space="0" w:color="auto"/>
            <w:bottom w:val="none" w:sz="0" w:space="0" w:color="auto"/>
            <w:right w:val="none" w:sz="0" w:space="0" w:color="auto"/>
          </w:divBdr>
          <w:divsChild>
            <w:div w:id="106396157">
              <w:marLeft w:val="0"/>
              <w:marRight w:val="0"/>
              <w:marTop w:val="0"/>
              <w:marBottom w:val="0"/>
              <w:divBdr>
                <w:top w:val="none" w:sz="0" w:space="0" w:color="auto"/>
                <w:left w:val="none" w:sz="0" w:space="0" w:color="auto"/>
                <w:bottom w:val="none" w:sz="0" w:space="0" w:color="auto"/>
                <w:right w:val="none" w:sz="0" w:space="0" w:color="auto"/>
              </w:divBdr>
            </w:div>
          </w:divsChild>
        </w:div>
        <w:div w:id="2113890882">
          <w:marLeft w:val="0"/>
          <w:marRight w:val="0"/>
          <w:marTop w:val="0"/>
          <w:marBottom w:val="0"/>
          <w:divBdr>
            <w:top w:val="none" w:sz="0" w:space="0" w:color="auto"/>
            <w:left w:val="none" w:sz="0" w:space="0" w:color="auto"/>
            <w:bottom w:val="none" w:sz="0" w:space="0" w:color="auto"/>
            <w:right w:val="none" w:sz="0" w:space="0" w:color="auto"/>
          </w:divBdr>
          <w:divsChild>
            <w:div w:id="3563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righton.ac.uk/brighton-students/your-learning/problems-with-your-course/index.aspx" TargetMode="External" Id="rId13" /><Relationship Type="http://schemas.openxmlformats.org/officeDocument/2006/relationships/hyperlink" Target="https://www.brighton.ac.uk/brighton-students/your-learning/school-office-contacts/index.asp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brighton.ac.uk/brighton-students/your-learning/study-development/personal-academic-tutoring/index.aspx" TargetMode="External" Id="rId21" /><Relationship Type="http://schemas.openxmlformats.org/officeDocument/2006/relationships/settings" Target="settings.xml" Id="rId7" /><Relationship Type="http://schemas.openxmlformats.org/officeDocument/2006/relationships/hyperlink" Target="mailto:additionalconsiderations@brighton.ac.uk" TargetMode="External" Id="rId12" /><Relationship Type="http://schemas.openxmlformats.org/officeDocument/2006/relationships/hyperlink" Target="https://www.brightonsu.com/support/" TargetMode="External" Id="rId17" /><Relationship Type="http://schemas.openxmlformats.org/officeDocument/2006/relationships/hyperlink" Target="https://www.brighton.ac.uk/about-us/statistics-and-legal/privacy/students/index.aspx" TargetMode="External" Id="rId25" /><Relationship Type="http://schemas.openxmlformats.org/officeDocument/2006/relationships/customXml" Target="../customXml/item2.xml" Id="rId2" /><Relationship Type="http://schemas.openxmlformats.org/officeDocument/2006/relationships/hyperlink" Target="https://www.brighton.ac.uk/brighton-students/your-student-life/my-wellbeing/student-support-and-guidance-tutors/index.aspx" TargetMode="External" Id="rId16" /><Relationship Type="http://schemas.openxmlformats.org/officeDocument/2006/relationships/hyperlink" Target="https://www.brighton.ac.uk/about-us/statistics-and-legal/privacy/students/index.asp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nibrightonac.sharepoint.com/:w:/s/public/EZRL7dg5G9NImVOz6n03JjUBwfvwYLvd5PjrhPiMFBy9iQ?e=1MhPc6" TargetMode="External" Id="rId11" /><Relationship Type="http://schemas.openxmlformats.org/officeDocument/2006/relationships/hyperlink" Target="https://unibrightonac.sharepoint.com/sites/public/docs/Forms/AllItems.aspx?id=%2Fsites%2Fpublic%2Fdocs%2FLegal%20and%20Governance%2FData%5FProtection%5FPolicy%2Epdf&amp;parent=%2Fsites%2Fpublic%2Fdocs%2FLegal%20and%20Governance&amp;p=true&amp;originalPath=aHR0cHM6Ly91bmlicmlnaHRvbmFjLnNoYXJlcG9pbnQuY29tLzpiOi9zL3B1YmxpYy9FY3ZfWExVNnF0dEtxNlcwcktSQmZsY0J6MkpBVWRPc21fQkpTNlBzWnhhUDN3P3J0aW1lPVR1UGZCUGhtMlVn" TargetMode="External" Id="rId24" /><Relationship Type="http://schemas.openxmlformats.org/officeDocument/2006/relationships/numbering" Target="numbering.xml" Id="rId5" /><Relationship Type="http://schemas.openxmlformats.org/officeDocument/2006/relationships/hyperlink" Target="https://www.brighton.ac.uk/brighton-students/your-learning/study-development/personal-academic-tutoring/index.aspx" TargetMode="External" Id="rId15" /><Relationship Type="http://schemas.openxmlformats.org/officeDocument/2006/relationships/hyperlink" Target="https://www.brightonsu.com/support/"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unibrightonac.sharepoint.com/sites/public/docs/Forms/AllItems.aspx?id=%2Fsites%2Fpublic%2Fdocs%2FLegal%20and%20Governance%2FData%5FProtection%5FPolicy%2Epdf&amp;parent=%2Fsites%2Fpublic%2Fdocs%2FLegal%20and%20Governance&amp;p=true&amp;originalPath=aHR0cHM6Ly91bmlicmlnaHRvbmFjLnNoYXJlcG9pbnQuY29tLzpiOi9zL3B1YmxpYy9FY3ZfWExVNnF0dEtxNlcwcktSQmZsY0J6MkpBVWRPc21fQkpTNlBzWnhhUDN3P3J0aW1lPVR1UGZCUGhtMlV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rightonac.sharepoint.com/:w:/s/public/EZRL7dg5G9NImVOz6n03JjUBwfvwYLvd5PjrhPiMFBy9iQ?e=5Nq1e0&amp;CID=1D0B33D2-39F3-4551-A203-0182F7567CCF&amp;wdLOR=c19B7CDAD-F1E1-4AF0-B00C-1CC5C0F4F07B" TargetMode="External" Id="rId14" /><Relationship Type="http://schemas.openxmlformats.org/officeDocument/2006/relationships/hyperlink" Target="https://www.brighton.ac.uk/current-students/my-student-life/student-support-and-guidance-tutors/index.aspx" TargetMode="External" Id="rId22" /><Relationship Type="http://schemas.openxmlformats.org/officeDocument/2006/relationships/footer" Target="footer1.xml" Id="rId27" /><Relationship Type="http://schemas.openxmlformats.org/officeDocument/2006/relationships/customXml" Target="../customXml/item5.xml" Id="rId30" /><Relationship Type="http://schemas.openxmlformats.org/officeDocument/2006/relationships/glossaryDocument" Target="glossary/document.xml" Id="R2c0db65558ba4387" /></Relationships>
</file>

<file path=word/_rels/footnotes.xml.rels><?xml version="1.0" encoding="UTF-8" standalone="yes"?>
<Relationships xmlns="http://schemas.openxmlformats.org/package/2006/relationships"><Relationship Id="rId1" Type="http://schemas.openxmlformats.org/officeDocument/2006/relationships/hyperlink" Target="mailto:studentsupport@bsms.ac.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d60cca-0b6c-437d-8a84-63fc516a28ec}"/>
      </w:docPartPr>
      <w:docPartBody>
        <w:p w14:paraId="405C52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uidance" ma:contentTypeID="0x010100E68AC66A58BC4C44B3D7121FA3D3105B05008E5611AA927AC846BE5C25AF8902856F" ma:contentTypeVersion="3" ma:contentTypeDescription="" ma:contentTypeScope="" ma:versionID="9ce48f44f467d4c5b9988aea0859c05a">
  <xsd:schema xmlns:xsd="http://www.w3.org/2001/XMLSchema" xmlns:xs="http://www.w3.org/2001/XMLSchema" xmlns:p="http://schemas.microsoft.com/office/2006/metadata/properties" xmlns:ns1="http://schemas.microsoft.com/sharepoint/v3" xmlns:ns2="b2b3b332-7c05-4c9e-ac88-8c84810ea636" targetNamespace="http://schemas.microsoft.com/office/2006/metadata/properties" ma:root="true" ma:fieldsID="b2a3b67d9ef7013adbf97927b2e1bd4f" ns1:_="" ns2:_="">
    <xsd:import namespace="http://schemas.microsoft.com/sharepoint/v3"/>
    <xsd:import namespace="b2b3b332-7c05-4c9e-ac88-8c84810ea636"/>
    <xsd:element name="properties">
      <xsd:complexType>
        <xsd:sequence>
          <xsd:element name="documentManagement">
            <xsd:complexType>
              <xsd:all>
                <xsd:element ref="ns1:RoutingRuleDescription" minOccurs="0"/>
                <xsd:element ref="ns2:Audience1" minOccurs="0"/>
                <xsd:element ref="ns2:TaxCatchAll" minOccurs="0"/>
                <xsd:element ref="ns2:TaxCatchAllLabel" minOccurs="0"/>
                <xsd:element ref="ns2:TaxKeywordTaxHTField" minOccurs="0"/>
                <xsd:element ref="ns2:n0ee73a8e1264439b890776fcd9b9a14" minOccurs="0"/>
                <xsd:element ref="ns2:i581938d62da43ab81a4aa751a3cb6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TaxCatchAll" ma:index="8" nillable="true" ma:displayName="Taxonomy Catch All Column" ma:hidden="true" ma:list="{18cf2e64-34fc-42f1-9570-c3a4c56d3ebc}" ma:internalName="TaxCatchAll" ma:readOnly="false" ma:showField="CatchAllData" ma:web="86779852-ffb5-4ae0-8a3d-f4ad2808d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8cf2e64-34fc-42f1-9570-c3a4c56d3ebc}" ma:internalName="TaxCatchAllLabel" ma:readOnly="true" ma:showField="CatchAllDataLabel" ma:web="86779852-ffb5-4ae0-8a3d-f4ad2808d72c">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3620fc26-8289-4c02-81ef-e580eda00c72" ma:termSetId="00000000-0000-0000-0000-000000000000" ma:anchorId="00000000-0000-0000-0000-000000000000" ma:open="true" ma:isKeyword="true">
      <xsd:complexType>
        <xsd:sequence>
          <xsd:element ref="pc:Terms" minOccurs="0" maxOccurs="1"/>
        </xsd:sequence>
      </xsd:complexType>
    </xsd:element>
    <xsd:element name="n0ee73a8e1264439b890776fcd9b9a14" ma:index="14" nillable="true" ma:taxonomy="true" ma:internalName="n0ee73a8e1264439b890776fcd9b9a14" ma:taxonomyFieldName="Topic" ma:displayName="Topic" ma:readOnly="false" ma:fieldId="{70ee73a8-e126-4439-b890-776fcd9b9a14}" ma:taxonomyMulti="true" ma:sspId="3620fc26-8289-4c02-81ef-e580eda00c72" ma:termSetId="c332eb80-b06b-4ff9-8e97-3075d9e17068" ma:anchorId="00000000-0000-0000-0000-000000000000" ma:open="false" ma:isKeyword="false">
      <xsd:complexType>
        <xsd:sequence>
          <xsd:element ref="pc:Terms" minOccurs="0" maxOccurs="1"/>
        </xsd:sequence>
      </xsd:complexType>
    </xsd:element>
    <xsd:element name="i581938d62da43ab81a4aa751a3cb655" ma:index="15" ma:taxonomy="true" ma:internalName="i581938d62da43ab81a4aa751a3cb655" ma:taxonomyFieldName="Department_x0020_Owner" ma:displayName="Department Owner" ma:readOnly="false" ma:fieldId="{2581938d-62da-43ab-81a4-aa751a3cb655}" ma:sspId="3620fc26-8289-4c02-81ef-e580eda00c72" ma:termSetId="50773ef6-4110-46c8-b434-d3cc8ce0e1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b3b332-7c05-4c9e-ac88-8c84810ea636">
      <Value>19</Value>
    </TaxCatchAll>
    <Audience1 xmlns="b2b3b332-7c05-4c9e-ac88-8c84810ea636">
      <Value>All users</Value>
    </Audience1>
    <n0ee73a8e1264439b890776fcd9b9a14 xmlns="b2b3b332-7c05-4c9e-ac88-8c84810ea636">
      <Terms xmlns="http://schemas.microsoft.com/office/infopath/2007/PartnerControls"/>
    </n0ee73a8e1264439b890776fcd9b9a14>
    <RoutingRuleDescription xmlns="http://schemas.microsoft.com/sharepoint/v3" xsi:nil="true"/>
    <i581938d62da43ab81a4aa751a3cb655 xmlns="b2b3b332-7c05-4c9e-ac88-8c84810ea636">
      <Terms xmlns="http://schemas.microsoft.com/office/infopath/2007/PartnerControls">
        <TermInfo xmlns="http://schemas.microsoft.com/office/infopath/2007/PartnerControls">
          <TermName xmlns="http://schemas.microsoft.com/office/infopath/2007/PartnerControls">Quality and Standards</TermName>
          <TermId xmlns="http://schemas.microsoft.com/office/infopath/2007/PartnerControls">1a27734c-0b52-414f-9942-9f2630c1570d</TermId>
        </TermInfo>
      </Terms>
    </i581938d62da43ab81a4aa751a3cb655>
    <TaxKeywordTaxHTField xmlns="b2b3b332-7c05-4c9e-ac88-8c84810ea636">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3620fc26-8289-4c02-81ef-e580eda00c72" ContentTypeId="0x010100E68AC66A58BC4C44B3D7121FA3D3105B05" PreviousValue="false"/>
</file>

<file path=customXml/itemProps1.xml><?xml version="1.0" encoding="utf-8"?>
<ds:datastoreItem xmlns:ds="http://schemas.openxmlformats.org/officeDocument/2006/customXml" ds:itemID="{135525C5-C290-45E3-8C6D-A6560A6AFF2C}"/>
</file>

<file path=customXml/itemProps2.xml><?xml version="1.0" encoding="utf-8"?>
<ds:datastoreItem xmlns:ds="http://schemas.openxmlformats.org/officeDocument/2006/customXml" ds:itemID="{91DA7E95-91A4-4B78-ADBB-2A0D0C8BFA54}">
  <ds:schemaRefs>
    <ds:schemaRef ds:uri="http://purl.org/dc/dcmitype/"/>
    <ds:schemaRef ds:uri="http://schemas.microsoft.com/office/2006/documentManagement/types"/>
    <ds:schemaRef ds:uri="3f66c53b-69b1-44d6-9d5b-917f788307f7"/>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780a39e4-4a3f-4642-9eb8-e16b61af03b0"/>
    <ds:schemaRef ds:uri="http://purl.org/dc/terms/"/>
  </ds:schemaRefs>
</ds:datastoreItem>
</file>

<file path=customXml/itemProps3.xml><?xml version="1.0" encoding="utf-8"?>
<ds:datastoreItem xmlns:ds="http://schemas.openxmlformats.org/officeDocument/2006/customXml" ds:itemID="{92E8C1A8-D4EF-480F-AA96-6E4B8239D7A6}">
  <ds:schemaRefs>
    <ds:schemaRef ds:uri="http://schemas.openxmlformats.org/officeDocument/2006/bibliography"/>
  </ds:schemaRefs>
</ds:datastoreItem>
</file>

<file path=customXml/itemProps4.xml><?xml version="1.0" encoding="utf-8"?>
<ds:datastoreItem xmlns:ds="http://schemas.openxmlformats.org/officeDocument/2006/customXml" ds:itemID="{E9CEE70A-AC26-4132-A67A-D552F78BF3D0}"/>
</file>

<file path=customXml/itemProps5.xml><?xml version="1.0" encoding="utf-8"?>
<ds:datastoreItem xmlns:ds="http://schemas.openxmlformats.org/officeDocument/2006/customXml" ds:itemID="{13F341D1-293F-42DD-A371-3FCA784AC6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Fullbrook</dc:creator>
  <cp:keywords/>
  <dc:description/>
  <cp:lastModifiedBy>Katie Warrener</cp:lastModifiedBy>
  <cp:revision>3</cp:revision>
  <cp:lastPrinted>2021-09-01T08:13:00Z</cp:lastPrinted>
  <dcterms:created xsi:type="dcterms:W3CDTF">2022-10-11T07:05:00Z</dcterms:created>
  <dcterms:modified xsi:type="dcterms:W3CDTF">2022-12-15T10:43:13Z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0x010100E68AC66A58BC4C44B3D7121FA3D3105B05008E5611AA927AC846BE5C25AF8902856F</vt:lpwstr>
  </property>
  <property fmtid="{D5CDD505-2E9C-101B-9397-08002B2CF9AE}" pid="3" name="Order">
    <vt:r8>11400</vt:r8>
  </property>
  <property fmtid="{D5CDD505-2E9C-101B-9397-08002B2CF9AE}" pid="4" name="xd_Signature">
    <vt:bool>false</vt:bool>
  </property>
  <property fmtid="{D5CDD505-2E9C-101B-9397-08002B2CF9AE}" pid="5" name="SharedWithUsers">
    <vt:lpwstr>2454;#Steve Usher;#3204;#Jude Jensen;#15635;#Jenniver Girgawi;#1681;#Rachel Page;#20631;#Ramy Badrie (student);#16513;#Alice Maguire;#14991;#Ramy Badrie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TaxKeyword">
    <vt:lpwstr/>
  </property>
  <property fmtid="{D5CDD505-2E9C-101B-9397-08002B2CF9AE}" pid="12" name="Topic">
    <vt:lpwstr/>
  </property>
  <property fmtid="{D5CDD505-2E9C-101B-9397-08002B2CF9AE}" pid="13" name="Department Owner">
    <vt:lpwstr>19;#Quality and Standards|1a27734c-0b52-414f-9942-9f2630c1570d</vt:lpwstr>
  </property>
  <property fmtid="{D5CDD505-2E9C-101B-9397-08002B2CF9AE}" pid="14" name="Audience1">
    <vt:lpwstr>;#All users;#</vt:lpwstr>
  </property>
  <property fmtid="{D5CDD505-2E9C-101B-9397-08002B2CF9AE}" pid="15" name="i581938d62da43ab81a4aa751a3cb655">
    <vt:lpwstr>Quality and Standards|1a27734c-0b52-414f-9942-9f2630c1570d</vt:lpwstr>
  </property>
  <property fmtid="{D5CDD505-2E9C-101B-9397-08002B2CF9AE}" pid="16" name="MediaServiceImageTags">
    <vt:lpwstr/>
  </property>
  <property fmtid="{D5CDD505-2E9C-101B-9397-08002B2CF9AE}" pid="17" name="lcf76f155ced4ddcb4097134ff3c332f">
    <vt:lpwstr/>
  </property>
  <property fmtid="{D5CDD505-2E9C-101B-9397-08002B2CF9AE}" pid="18" name="Published Date">
    <vt:filetime>2022-10-13T14:00:00Z</vt:filetime>
  </property>
</Properties>
</file>